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A436" w14:textId="77777777" w:rsidR="007A3231" w:rsidRPr="00E63924" w:rsidRDefault="007A3231" w:rsidP="00C54B27">
      <w:pPr>
        <w:widowControl w:val="0"/>
        <w:autoSpaceDE w:val="0"/>
        <w:autoSpaceDN w:val="0"/>
        <w:adjustRightInd w:val="0"/>
        <w:spacing w:before="4" w:after="0" w:line="307" w:lineRule="exact"/>
        <w:ind w:right="4"/>
        <w:jc w:val="both"/>
        <w:rPr>
          <w:rFonts w:ascii="Times New Roman" w:hAnsi="Times New Roman" w:cs="Times New Roman"/>
          <w:sz w:val="24"/>
          <w:szCs w:val="26"/>
          <w:lang w:eastAsia="ru-RU" w:bidi="he-IL"/>
        </w:rPr>
      </w:pPr>
    </w:p>
    <w:p w14:paraId="082C9E90" w14:textId="77777777" w:rsidR="00B9484A" w:rsidRPr="00E63924" w:rsidRDefault="00B9484A" w:rsidP="00651B38">
      <w:pPr>
        <w:widowControl w:val="0"/>
        <w:autoSpaceDE w:val="0"/>
        <w:autoSpaceDN w:val="0"/>
        <w:adjustRightInd w:val="0"/>
        <w:spacing w:before="4" w:after="0" w:line="307" w:lineRule="exact"/>
        <w:ind w:right="4"/>
        <w:jc w:val="both"/>
        <w:rPr>
          <w:rFonts w:ascii="Times New Roman" w:hAnsi="Times New Roman" w:cs="Times New Roman"/>
          <w:sz w:val="24"/>
          <w:szCs w:val="26"/>
          <w:lang w:eastAsia="ru-RU" w:bidi="he-IL"/>
        </w:rPr>
      </w:pPr>
    </w:p>
    <w:p w14:paraId="32CB9FDA" w14:textId="77777777" w:rsidR="0086204E" w:rsidRPr="00E63924" w:rsidRDefault="0086204E" w:rsidP="0086204E">
      <w:pPr>
        <w:widowControl w:val="0"/>
        <w:autoSpaceDE w:val="0"/>
        <w:autoSpaceDN w:val="0"/>
        <w:adjustRightInd w:val="0"/>
        <w:spacing w:after="0" w:line="278" w:lineRule="exact"/>
        <w:ind w:left="1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r w:rsidR="00193CF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Приложение </w:t>
      </w:r>
      <w:r w:rsidR="00833F3C">
        <w:rPr>
          <w:rFonts w:ascii="Times New Roman" w:hAnsi="Times New Roman" w:cs="Times New Roman"/>
          <w:sz w:val="24"/>
          <w:szCs w:val="26"/>
          <w:lang w:eastAsia="ru-RU" w:bidi="he-IL"/>
        </w:rPr>
        <w:t>1</w:t>
      </w:r>
    </w:p>
    <w:p w14:paraId="48C0481C" w14:textId="77777777"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к положению о проведении </w:t>
      </w:r>
    </w:p>
    <w:p w14:paraId="139B32D1" w14:textId="77777777"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открытого аукциона на право </w:t>
      </w:r>
    </w:p>
    <w:p w14:paraId="43F92AD5" w14:textId="77777777"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размещения нестационарного </w:t>
      </w:r>
    </w:p>
    <w:p w14:paraId="48ECFBFA" w14:textId="77777777"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торгового объекта </w:t>
      </w:r>
    </w:p>
    <w:p w14:paraId="468B946A" w14:textId="77777777" w:rsidR="0086204E" w:rsidRPr="00E63924" w:rsidRDefault="0086204E" w:rsidP="0086204E">
      <w:pPr>
        <w:widowControl w:val="0"/>
        <w:autoSpaceDE w:val="0"/>
        <w:autoSpaceDN w:val="0"/>
        <w:adjustRightInd w:val="0"/>
        <w:spacing w:before="4" w:after="0" w:line="307" w:lineRule="exact"/>
        <w:ind w:left="6804" w:right="4" w:firstLine="710"/>
        <w:jc w:val="both"/>
        <w:rPr>
          <w:rFonts w:ascii="Times New Roman" w:hAnsi="Times New Roman" w:cs="Times New Roman"/>
          <w:sz w:val="24"/>
          <w:szCs w:val="26"/>
          <w:lang w:eastAsia="ru-RU" w:bidi="he-IL"/>
        </w:rPr>
      </w:pPr>
    </w:p>
    <w:p w14:paraId="73C9843E" w14:textId="77777777" w:rsidR="0086204E" w:rsidRPr="00E63924" w:rsidRDefault="0086204E" w:rsidP="003F7C55">
      <w:pPr>
        <w:widowControl w:val="0"/>
        <w:autoSpaceDE w:val="0"/>
        <w:autoSpaceDN w:val="0"/>
        <w:adjustRightInd w:val="0"/>
        <w:spacing w:before="4" w:after="0" w:line="307" w:lineRule="exact"/>
        <w:ind w:right="4" w:firstLine="710"/>
        <w:jc w:val="both"/>
        <w:rPr>
          <w:rFonts w:ascii="Times New Roman" w:hAnsi="Times New Roman" w:cs="Times New Roman"/>
          <w:sz w:val="24"/>
          <w:szCs w:val="26"/>
          <w:lang w:eastAsia="ru-RU" w:bidi="he-IL"/>
        </w:rPr>
      </w:pPr>
    </w:p>
    <w:p w14:paraId="14E32148" w14:textId="77777777" w:rsidR="0086204E" w:rsidRPr="00E63924" w:rsidRDefault="0086204E" w:rsidP="0086204E">
      <w:pPr>
        <w:widowControl w:val="0"/>
        <w:autoSpaceDE w:val="0"/>
        <w:autoSpaceDN w:val="0"/>
        <w:adjustRightInd w:val="0"/>
        <w:spacing w:after="0" w:line="283" w:lineRule="exact"/>
        <w:ind w:left="210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r w:rsidR="00193CF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ФОРМА ИЗВЕЩЕНИЯ </w:t>
      </w:r>
    </w:p>
    <w:p w14:paraId="68808A37" w14:textId="77777777" w:rsidR="0086204E" w:rsidRPr="00E63924" w:rsidRDefault="0086204E" w:rsidP="0086204E">
      <w:pPr>
        <w:widowControl w:val="0"/>
        <w:autoSpaceDE w:val="0"/>
        <w:autoSpaceDN w:val="0"/>
        <w:adjustRightInd w:val="0"/>
        <w:spacing w:after="0" w:line="312" w:lineRule="exact"/>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 проведении открытого аукциона на право размещения нестационарного торгового объекта на территории сельского поселения Березняковское. </w:t>
      </w:r>
    </w:p>
    <w:p w14:paraId="26434FA0" w14:textId="77777777" w:rsidR="003F7C55" w:rsidRPr="00E63924" w:rsidRDefault="003F7C55" w:rsidP="003F7C55">
      <w:pPr>
        <w:widowControl w:val="0"/>
        <w:autoSpaceDE w:val="0"/>
        <w:autoSpaceDN w:val="0"/>
        <w:adjustRightInd w:val="0"/>
        <w:spacing w:after="0" w:line="307" w:lineRule="exact"/>
        <w:ind w:left="744"/>
        <w:rPr>
          <w:rFonts w:ascii="Times New Roman" w:hAnsi="Times New Roman" w:cs="Times New Roman"/>
          <w:sz w:val="24"/>
          <w:szCs w:val="26"/>
          <w:lang w:eastAsia="ru-RU" w:bidi="he-IL"/>
        </w:rPr>
      </w:pPr>
    </w:p>
    <w:p w14:paraId="7F527953" w14:textId="77777777" w:rsidR="0086204E" w:rsidRPr="00E63924" w:rsidRDefault="0086204E" w:rsidP="0086204E">
      <w:pPr>
        <w:widowControl w:val="0"/>
        <w:autoSpaceDE w:val="0"/>
        <w:autoSpaceDN w:val="0"/>
        <w:adjustRightInd w:val="0"/>
        <w:spacing w:after="0" w:line="278" w:lineRule="exact"/>
        <w:ind w:left="1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r w:rsidR="00193CF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1. Общие положения </w:t>
      </w:r>
    </w:p>
    <w:p w14:paraId="1A055AF1" w14:textId="77777777" w:rsidR="003F7C55" w:rsidRPr="00E63924" w:rsidRDefault="003F7C55" w:rsidP="003F7C55">
      <w:pPr>
        <w:widowControl w:val="0"/>
        <w:autoSpaceDE w:val="0"/>
        <w:autoSpaceDN w:val="0"/>
        <w:adjustRightInd w:val="0"/>
        <w:spacing w:after="0" w:line="316" w:lineRule="exact"/>
        <w:ind w:right="9" w:firstLine="705"/>
        <w:jc w:val="both"/>
        <w:rPr>
          <w:rFonts w:ascii="Times New Roman" w:hAnsi="Times New Roman" w:cs="Times New Roman"/>
          <w:w w:val="105"/>
          <w:sz w:val="24"/>
          <w:szCs w:val="26"/>
          <w:lang w:eastAsia="ru-RU" w:bidi="he-IL"/>
        </w:rPr>
      </w:pPr>
    </w:p>
    <w:tbl>
      <w:tblPr>
        <w:tblW w:w="9874" w:type="dxa"/>
        <w:tblInd w:w="-5" w:type="dxa"/>
        <w:tblLayout w:type="fixed"/>
        <w:tblCellMar>
          <w:left w:w="0" w:type="dxa"/>
          <w:right w:w="0" w:type="dxa"/>
        </w:tblCellMar>
        <w:tblLook w:val="0000" w:firstRow="0" w:lastRow="0" w:firstColumn="0" w:lastColumn="0" w:noHBand="0" w:noVBand="0"/>
      </w:tblPr>
      <w:tblGrid>
        <w:gridCol w:w="10"/>
        <w:gridCol w:w="557"/>
        <w:gridCol w:w="38"/>
        <w:gridCol w:w="3222"/>
        <w:gridCol w:w="6047"/>
      </w:tblGrid>
      <w:tr w:rsidR="0086204E" w:rsidRPr="00E63924" w14:paraId="520EBAB3" w14:textId="77777777" w:rsidTr="008C4E64">
        <w:trPr>
          <w:gridBefore w:val="1"/>
          <w:wBefore w:w="10" w:type="dxa"/>
          <w:trHeight w:hRule="exact" w:val="369"/>
        </w:trPr>
        <w:tc>
          <w:tcPr>
            <w:tcW w:w="595" w:type="dxa"/>
            <w:gridSpan w:val="2"/>
            <w:tcBorders>
              <w:top w:val="single" w:sz="4" w:space="0" w:color="auto"/>
              <w:left w:val="single" w:sz="4" w:space="0" w:color="auto"/>
              <w:bottom w:val="nil"/>
              <w:right w:val="single" w:sz="4" w:space="0" w:color="auto"/>
            </w:tcBorders>
            <w:vAlign w:val="center"/>
          </w:tcPr>
          <w:p w14:paraId="5A7E97B5" w14:textId="77777777"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w w:val="64"/>
                <w:sz w:val="24"/>
                <w:szCs w:val="26"/>
                <w:lang w:eastAsia="ru-RU" w:bidi="he-IL"/>
              </w:rPr>
            </w:pPr>
            <w:r w:rsidRPr="00E63924">
              <w:rPr>
                <w:rFonts w:ascii="Times New Roman" w:hAnsi="Times New Roman" w:cs="Times New Roman"/>
                <w:w w:val="64"/>
                <w:sz w:val="24"/>
                <w:szCs w:val="26"/>
                <w:lang w:eastAsia="ru-RU" w:bidi="he-IL"/>
              </w:rPr>
              <w:t xml:space="preserve">N </w:t>
            </w:r>
          </w:p>
        </w:tc>
        <w:tc>
          <w:tcPr>
            <w:tcW w:w="3222" w:type="dxa"/>
            <w:tcBorders>
              <w:top w:val="single" w:sz="4" w:space="0" w:color="auto"/>
              <w:left w:val="single" w:sz="4" w:space="0" w:color="auto"/>
              <w:bottom w:val="nil"/>
              <w:right w:val="single" w:sz="4" w:space="0" w:color="auto"/>
            </w:tcBorders>
            <w:vAlign w:val="center"/>
          </w:tcPr>
          <w:p w14:paraId="458ED185" w14:textId="77777777" w:rsidR="0086204E" w:rsidRPr="00E63924" w:rsidRDefault="0086204E" w:rsidP="0086204E">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Вид информации </w:t>
            </w:r>
          </w:p>
        </w:tc>
        <w:tc>
          <w:tcPr>
            <w:tcW w:w="6047" w:type="dxa"/>
            <w:tcBorders>
              <w:top w:val="single" w:sz="4" w:space="0" w:color="auto"/>
              <w:left w:val="single" w:sz="4" w:space="0" w:color="auto"/>
              <w:bottom w:val="nil"/>
              <w:right w:val="single" w:sz="4" w:space="0" w:color="auto"/>
            </w:tcBorders>
            <w:vAlign w:val="center"/>
          </w:tcPr>
          <w:p w14:paraId="1308C232" w14:textId="77777777"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Содержание информации </w:t>
            </w:r>
          </w:p>
        </w:tc>
      </w:tr>
      <w:tr w:rsidR="0086204E" w:rsidRPr="00E63924" w14:paraId="602684D4" w14:textId="77777777" w:rsidTr="008C4E64">
        <w:trPr>
          <w:gridBefore w:val="1"/>
          <w:wBefore w:w="10" w:type="dxa"/>
          <w:trHeight w:hRule="exact" w:val="264"/>
        </w:trPr>
        <w:tc>
          <w:tcPr>
            <w:tcW w:w="595" w:type="dxa"/>
            <w:gridSpan w:val="2"/>
            <w:tcBorders>
              <w:top w:val="nil"/>
              <w:left w:val="single" w:sz="4" w:space="0" w:color="auto"/>
              <w:bottom w:val="single" w:sz="4" w:space="0" w:color="auto"/>
              <w:right w:val="single" w:sz="4" w:space="0" w:color="auto"/>
            </w:tcBorders>
            <w:vAlign w:val="center"/>
          </w:tcPr>
          <w:p w14:paraId="1A1D4A42" w14:textId="77777777"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п/п </w:t>
            </w:r>
          </w:p>
        </w:tc>
        <w:tc>
          <w:tcPr>
            <w:tcW w:w="3222" w:type="dxa"/>
            <w:tcBorders>
              <w:top w:val="nil"/>
              <w:left w:val="single" w:sz="4" w:space="0" w:color="auto"/>
              <w:bottom w:val="single" w:sz="4" w:space="0" w:color="auto"/>
              <w:right w:val="single" w:sz="4" w:space="0" w:color="auto"/>
            </w:tcBorders>
            <w:vAlign w:val="center"/>
          </w:tcPr>
          <w:p w14:paraId="70B688A9"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14:paraId="25A5AE90"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r>
      <w:tr w:rsidR="0086204E" w:rsidRPr="00E63924" w14:paraId="19AC5B4D" w14:textId="77777777" w:rsidTr="008C4E64">
        <w:trPr>
          <w:gridBefore w:val="1"/>
          <w:wBefore w:w="10" w:type="dxa"/>
          <w:trHeight w:hRule="exact" w:val="345"/>
        </w:trPr>
        <w:tc>
          <w:tcPr>
            <w:tcW w:w="595" w:type="dxa"/>
            <w:gridSpan w:val="2"/>
            <w:tcBorders>
              <w:top w:val="single" w:sz="4" w:space="0" w:color="auto"/>
              <w:left w:val="single" w:sz="4" w:space="0" w:color="auto"/>
              <w:bottom w:val="nil"/>
              <w:right w:val="single" w:sz="4" w:space="0" w:color="auto"/>
            </w:tcBorders>
            <w:vAlign w:val="center"/>
          </w:tcPr>
          <w:p w14:paraId="40C2B3E6" w14:textId="77777777"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w w:val="106"/>
                <w:sz w:val="24"/>
                <w:szCs w:val="25"/>
                <w:lang w:eastAsia="ru-RU" w:bidi="he-IL"/>
              </w:rPr>
            </w:pPr>
            <w:r w:rsidRPr="00E63924">
              <w:rPr>
                <w:rFonts w:ascii="Times New Roman" w:hAnsi="Times New Roman" w:cs="Times New Roman"/>
                <w:w w:val="106"/>
                <w:sz w:val="24"/>
                <w:szCs w:val="25"/>
                <w:lang w:eastAsia="ru-RU" w:bidi="he-IL"/>
              </w:rPr>
              <w:t xml:space="preserve">1. </w:t>
            </w:r>
          </w:p>
        </w:tc>
        <w:tc>
          <w:tcPr>
            <w:tcW w:w="3222" w:type="dxa"/>
            <w:tcBorders>
              <w:top w:val="single" w:sz="4" w:space="0" w:color="auto"/>
              <w:left w:val="single" w:sz="4" w:space="0" w:color="auto"/>
              <w:bottom w:val="nil"/>
              <w:right w:val="single" w:sz="4" w:space="0" w:color="auto"/>
            </w:tcBorders>
            <w:vAlign w:val="center"/>
          </w:tcPr>
          <w:p w14:paraId="087C5434" w14:textId="77777777" w:rsidR="0086204E" w:rsidRPr="00E63924" w:rsidRDefault="0086204E" w:rsidP="0086204E">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Форма торгов </w:t>
            </w:r>
          </w:p>
        </w:tc>
        <w:tc>
          <w:tcPr>
            <w:tcW w:w="6047" w:type="dxa"/>
            <w:tcBorders>
              <w:top w:val="single" w:sz="4" w:space="0" w:color="auto"/>
              <w:left w:val="single" w:sz="4" w:space="0" w:color="auto"/>
              <w:bottom w:val="nil"/>
              <w:right w:val="single" w:sz="4" w:space="0" w:color="auto"/>
            </w:tcBorders>
            <w:vAlign w:val="center"/>
          </w:tcPr>
          <w:p w14:paraId="24B6F39C" w14:textId="77777777"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 открытый по составу участников и </w:t>
            </w:r>
          </w:p>
        </w:tc>
      </w:tr>
      <w:tr w:rsidR="0086204E" w:rsidRPr="00E63924" w14:paraId="03B8B177" w14:textId="77777777" w:rsidTr="008C4E64">
        <w:trPr>
          <w:gridBefore w:val="1"/>
          <w:wBefore w:w="10" w:type="dxa"/>
          <w:trHeight w:hRule="exact" w:val="340"/>
        </w:trPr>
        <w:tc>
          <w:tcPr>
            <w:tcW w:w="595" w:type="dxa"/>
            <w:gridSpan w:val="2"/>
            <w:tcBorders>
              <w:top w:val="nil"/>
              <w:left w:val="single" w:sz="4" w:space="0" w:color="auto"/>
              <w:bottom w:val="single" w:sz="4" w:space="0" w:color="auto"/>
              <w:right w:val="single" w:sz="4" w:space="0" w:color="auto"/>
            </w:tcBorders>
            <w:vAlign w:val="center"/>
          </w:tcPr>
          <w:p w14:paraId="04375239"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14:paraId="5959FF7D"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14:paraId="6CAB53BF" w14:textId="77777777"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форме подачи предложений </w:t>
            </w:r>
          </w:p>
        </w:tc>
      </w:tr>
      <w:tr w:rsidR="0086204E" w:rsidRPr="00E63924" w14:paraId="7E94431E" w14:textId="77777777" w:rsidTr="008C4E64">
        <w:trPr>
          <w:gridBefore w:val="1"/>
          <w:wBefore w:w="10" w:type="dxa"/>
          <w:trHeight w:hRule="exact" w:val="326"/>
        </w:trPr>
        <w:tc>
          <w:tcPr>
            <w:tcW w:w="595" w:type="dxa"/>
            <w:gridSpan w:val="2"/>
            <w:tcBorders>
              <w:top w:val="single" w:sz="4" w:space="0" w:color="auto"/>
              <w:left w:val="single" w:sz="4" w:space="0" w:color="auto"/>
              <w:bottom w:val="nil"/>
              <w:right w:val="single" w:sz="4" w:space="0" w:color="auto"/>
            </w:tcBorders>
            <w:vAlign w:val="center"/>
          </w:tcPr>
          <w:p w14:paraId="5F7CC512" w14:textId="77777777"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w:t>
            </w:r>
          </w:p>
        </w:tc>
        <w:tc>
          <w:tcPr>
            <w:tcW w:w="3222" w:type="dxa"/>
            <w:tcBorders>
              <w:top w:val="single" w:sz="4" w:space="0" w:color="auto"/>
              <w:left w:val="single" w:sz="4" w:space="0" w:color="auto"/>
              <w:bottom w:val="nil"/>
              <w:right w:val="single" w:sz="4" w:space="0" w:color="auto"/>
            </w:tcBorders>
            <w:vAlign w:val="center"/>
          </w:tcPr>
          <w:p w14:paraId="50A12F23" w14:textId="77777777" w:rsidR="0086204E" w:rsidRPr="00E63924" w:rsidRDefault="0086204E" w:rsidP="0086204E">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Предмет аукциона </w:t>
            </w:r>
          </w:p>
        </w:tc>
        <w:tc>
          <w:tcPr>
            <w:tcW w:w="6047" w:type="dxa"/>
            <w:tcBorders>
              <w:top w:val="single" w:sz="4" w:space="0" w:color="auto"/>
              <w:left w:val="single" w:sz="4" w:space="0" w:color="auto"/>
              <w:bottom w:val="nil"/>
              <w:right w:val="single" w:sz="4" w:space="0" w:color="auto"/>
            </w:tcBorders>
            <w:vAlign w:val="center"/>
          </w:tcPr>
          <w:p w14:paraId="529A2542" w14:textId="77777777"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Право на заключение договора на размещение </w:t>
            </w:r>
          </w:p>
        </w:tc>
      </w:tr>
      <w:tr w:rsidR="0086204E" w:rsidRPr="00E63924" w14:paraId="634F0537" w14:textId="77777777" w:rsidTr="008C4E64">
        <w:trPr>
          <w:gridBefore w:val="1"/>
          <w:wBefore w:w="10" w:type="dxa"/>
          <w:trHeight w:hRule="exact" w:val="350"/>
        </w:trPr>
        <w:tc>
          <w:tcPr>
            <w:tcW w:w="595" w:type="dxa"/>
            <w:gridSpan w:val="2"/>
            <w:tcBorders>
              <w:top w:val="nil"/>
              <w:left w:val="single" w:sz="4" w:space="0" w:color="auto"/>
              <w:bottom w:val="nil"/>
              <w:right w:val="single" w:sz="4" w:space="0" w:color="auto"/>
            </w:tcBorders>
            <w:vAlign w:val="center"/>
          </w:tcPr>
          <w:p w14:paraId="18DFD68E"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14:paraId="5E36B46A"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14:paraId="73B43480" w14:textId="77777777"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нестационарного торгового объекта на </w:t>
            </w:r>
          </w:p>
        </w:tc>
      </w:tr>
      <w:tr w:rsidR="0086204E" w:rsidRPr="00E63924" w14:paraId="6F1DE16F" w14:textId="77777777" w:rsidTr="008C4E64">
        <w:trPr>
          <w:gridBefore w:val="1"/>
          <w:wBefore w:w="10" w:type="dxa"/>
          <w:trHeight w:hRule="exact" w:val="288"/>
        </w:trPr>
        <w:tc>
          <w:tcPr>
            <w:tcW w:w="595" w:type="dxa"/>
            <w:gridSpan w:val="2"/>
            <w:tcBorders>
              <w:top w:val="nil"/>
              <w:left w:val="single" w:sz="4" w:space="0" w:color="auto"/>
              <w:bottom w:val="nil"/>
              <w:right w:val="single" w:sz="4" w:space="0" w:color="auto"/>
            </w:tcBorders>
            <w:vAlign w:val="center"/>
          </w:tcPr>
          <w:p w14:paraId="6987EC6A"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14:paraId="1E858BC1"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14:paraId="044F3E83" w14:textId="77777777"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земельных участках, в зданиях, строениях, </w:t>
            </w:r>
          </w:p>
        </w:tc>
      </w:tr>
      <w:tr w:rsidR="0086204E" w:rsidRPr="00E63924" w14:paraId="7F25EAD5" w14:textId="77777777" w:rsidTr="008C4E64">
        <w:trPr>
          <w:gridBefore w:val="1"/>
          <w:wBefore w:w="10" w:type="dxa"/>
          <w:trHeight w:hRule="exact" w:val="307"/>
        </w:trPr>
        <w:tc>
          <w:tcPr>
            <w:tcW w:w="595" w:type="dxa"/>
            <w:gridSpan w:val="2"/>
            <w:tcBorders>
              <w:top w:val="nil"/>
              <w:left w:val="single" w:sz="4" w:space="0" w:color="auto"/>
              <w:bottom w:val="nil"/>
              <w:right w:val="single" w:sz="4" w:space="0" w:color="auto"/>
            </w:tcBorders>
            <w:vAlign w:val="center"/>
          </w:tcPr>
          <w:p w14:paraId="685E41DA"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14:paraId="03114302"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14:paraId="48444C0A" w14:textId="77777777"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сооружениях, находящихся в муниципальной </w:t>
            </w:r>
          </w:p>
        </w:tc>
      </w:tr>
      <w:tr w:rsidR="0086204E" w:rsidRPr="00E63924" w14:paraId="2D4B6719" w14:textId="77777777" w:rsidTr="008C4E64">
        <w:trPr>
          <w:gridBefore w:val="1"/>
          <w:wBefore w:w="10" w:type="dxa"/>
          <w:trHeight w:hRule="exact" w:val="307"/>
        </w:trPr>
        <w:tc>
          <w:tcPr>
            <w:tcW w:w="595" w:type="dxa"/>
            <w:gridSpan w:val="2"/>
            <w:tcBorders>
              <w:top w:val="nil"/>
              <w:left w:val="single" w:sz="4" w:space="0" w:color="auto"/>
              <w:bottom w:val="nil"/>
              <w:right w:val="single" w:sz="4" w:space="0" w:color="auto"/>
            </w:tcBorders>
            <w:vAlign w:val="center"/>
          </w:tcPr>
          <w:p w14:paraId="6CAEDDFE"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14:paraId="0B8759C7"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14:paraId="628BEE8C" w14:textId="77777777"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собственности, а также на земельных участках, </w:t>
            </w:r>
          </w:p>
        </w:tc>
      </w:tr>
      <w:tr w:rsidR="0086204E" w:rsidRPr="00E63924" w14:paraId="2DD928C3" w14:textId="77777777" w:rsidTr="008C4E64">
        <w:trPr>
          <w:gridBefore w:val="1"/>
          <w:wBefore w:w="10" w:type="dxa"/>
          <w:trHeight w:hRule="exact" w:val="350"/>
        </w:trPr>
        <w:tc>
          <w:tcPr>
            <w:tcW w:w="595" w:type="dxa"/>
            <w:gridSpan w:val="2"/>
            <w:tcBorders>
              <w:top w:val="nil"/>
              <w:left w:val="single" w:sz="4" w:space="0" w:color="auto"/>
              <w:bottom w:val="nil"/>
              <w:right w:val="single" w:sz="4" w:space="0" w:color="auto"/>
            </w:tcBorders>
            <w:vAlign w:val="center"/>
          </w:tcPr>
          <w:p w14:paraId="40BEF5AF"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14:paraId="78E41EFA"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14:paraId="628545F1" w14:textId="77777777"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государственная собственность на которые не </w:t>
            </w:r>
          </w:p>
        </w:tc>
      </w:tr>
      <w:tr w:rsidR="0086204E" w:rsidRPr="00E63924" w14:paraId="2ED2B39E" w14:textId="77777777" w:rsidTr="008C4E64">
        <w:trPr>
          <w:gridBefore w:val="1"/>
          <w:wBefore w:w="10" w:type="dxa"/>
          <w:trHeight w:hRule="exact" w:val="537"/>
        </w:trPr>
        <w:tc>
          <w:tcPr>
            <w:tcW w:w="595" w:type="dxa"/>
            <w:gridSpan w:val="2"/>
            <w:tcBorders>
              <w:top w:val="nil"/>
              <w:left w:val="single" w:sz="4" w:space="0" w:color="auto"/>
              <w:bottom w:val="nil"/>
              <w:right w:val="single" w:sz="4" w:space="0" w:color="auto"/>
            </w:tcBorders>
            <w:vAlign w:val="center"/>
          </w:tcPr>
          <w:p w14:paraId="7EFD7E21"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14:paraId="5DDCA828"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14:paraId="752BDD38" w14:textId="77777777"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разграничена, находящихся на территории сельского </w:t>
            </w:r>
            <w:r w:rsidR="00BE365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поселения Березняковское. </w:t>
            </w:r>
          </w:p>
        </w:tc>
      </w:tr>
      <w:tr w:rsidR="0086204E" w:rsidRPr="00E63924" w14:paraId="4E8B76E2" w14:textId="77777777" w:rsidTr="008C4E64">
        <w:trPr>
          <w:gridBefore w:val="1"/>
          <w:wBefore w:w="10" w:type="dxa"/>
          <w:trHeight w:hRule="exact" w:val="566"/>
        </w:trPr>
        <w:tc>
          <w:tcPr>
            <w:tcW w:w="595" w:type="dxa"/>
            <w:gridSpan w:val="2"/>
            <w:tcBorders>
              <w:top w:val="nil"/>
              <w:left w:val="single" w:sz="4" w:space="0" w:color="auto"/>
              <w:bottom w:val="single" w:sz="4" w:space="0" w:color="auto"/>
              <w:right w:val="single" w:sz="4" w:space="0" w:color="auto"/>
            </w:tcBorders>
            <w:vAlign w:val="center"/>
          </w:tcPr>
          <w:p w14:paraId="64417B0E"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14:paraId="3F1AACF1" w14:textId="77777777"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single" w:sz="4" w:space="0" w:color="auto"/>
              <w:left w:val="single" w:sz="4" w:space="0" w:color="auto"/>
              <w:bottom w:val="single" w:sz="4" w:space="0" w:color="auto"/>
              <w:right w:val="single" w:sz="4" w:space="0" w:color="auto"/>
            </w:tcBorders>
            <w:vAlign w:val="center"/>
          </w:tcPr>
          <w:p w14:paraId="7D695FC1" w14:textId="77777777"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 </w:t>
            </w:r>
          </w:p>
        </w:tc>
      </w:tr>
      <w:tr w:rsidR="00A52CA4" w:rsidRPr="00E63924" w14:paraId="2208BF19" w14:textId="77777777" w:rsidTr="00A52CA4">
        <w:trPr>
          <w:gridBefore w:val="1"/>
          <w:wBefore w:w="10" w:type="dxa"/>
          <w:trHeight w:hRule="exact" w:val="718"/>
        </w:trPr>
        <w:tc>
          <w:tcPr>
            <w:tcW w:w="595" w:type="dxa"/>
            <w:gridSpan w:val="2"/>
            <w:tcBorders>
              <w:top w:val="single" w:sz="4" w:space="0" w:color="auto"/>
              <w:left w:val="single" w:sz="4" w:space="0" w:color="auto"/>
              <w:bottom w:val="nil"/>
              <w:right w:val="single" w:sz="4" w:space="0" w:color="auto"/>
            </w:tcBorders>
            <w:vAlign w:val="center"/>
          </w:tcPr>
          <w:p w14:paraId="575C9B09" w14:textId="77777777" w:rsidR="00A52CA4" w:rsidRPr="00E63924" w:rsidRDefault="00A52CA4" w:rsidP="00A52CA4">
            <w:pPr>
              <w:widowControl w:val="0"/>
              <w:autoSpaceDE w:val="0"/>
              <w:autoSpaceDN w:val="0"/>
              <w:adjustRightInd w:val="0"/>
              <w:spacing w:after="0" w:line="240" w:lineRule="auto"/>
              <w:ind w:left="1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3. </w:t>
            </w:r>
          </w:p>
        </w:tc>
        <w:tc>
          <w:tcPr>
            <w:tcW w:w="3222" w:type="dxa"/>
            <w:tcBorders>
              <w:top w:val="single" w:sz="4" w:space="0" w:color="auto"/>
              <w:left w:val="single" w:sz="4" w:space="0" w:color="auto"/>
              <w:bottom w:val="nil"/>
              <w:right w:val="single" w:sz="4" w:space="0" w:color="auto"/>
            </w:tcBorders>
            <w:vAlign w:val="center"/>
          </w:tcPr>
          <w:p w14:paraId="16B4876E" w14:textId="77777777" w:rsidR="00A52CA4" w:rsidRPr="00E63924" w:rsidRDefault="00A52CA4" w:rsidP="00A52CA4">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Основание для </w:t>
            </w:r>
          </w:p>
        </w:tc>
        <w:tc>
          <w:tcPr>
            <w:tcW w:w="6047" w:type="dxa"/>
            <w:tcBorders>
              <w:top w:val="single" w:sz="4" w:space="0" w:color="auto"/>
              <w:left w:val="single" w:sz="4" w:space="0" w:color="auto"/>
              <w:bottom w:val="single" w:sz="4" w:space="0" w:color="auto"/>
              <w:right w:val="single" w:sz="4" w:space="0" w:color="auto"/>
            </w:tcBorders>
            <w:vAlign w:val="center"/>
          </w:tcPr>
          <w:p w14:paraId="26BC54AA" w14:textId="04E4B1EF" w:rsidR="00A52CA4" w:rsidRPr="00E63924" w:rsidRDefault="00A52CA4" w:rsidP="00A52CA4">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r w:rsidRPr="00130F83">
              <w:rPr>
                <w:rFonts w:ascii="Times New Roman" w:hAnsi="Times New Roman" w:cs="Times New Roman"/>
                <w:sz w:val="24"/>
                <w:szCs w:val="26"/>
                <w:lang w:eastAsia="ru-RU" w:bidi="he-IL"/>
              </w:rPr>
              <w:t xml:space="preserve">Постановление администрации сельского поселения </w:t>
            </w:r>
            <w:r w:rsidR="00BE3652" w:rsidRPr="00130F83">
              <w:rPr>
                <w:rFonts w:ascii="Times New Roman" w:hAnsi="Times New Roman" w:cs="Times New Roman"/>
                <w:sz w:val="24"/>
                <w:szCs w:val="26"/>
                <w:lang w:eastAsia="ru-RU" w:bidi="he-IL"/>
              </w:rPr>
              <w:t xml:space="preserve">      </w:t>
            </w:r>
            <w:r w:rsidRPr="004D7958">
              <w:rPr>
                <w:rFonts w:ascii="Times New Roman" w:hAnsi="Times New Roman" w:cs="Times New Roman"/>
                <w:sz w:val="24"/>
                <w:szCs w:val="26"/>
                <w:lang w:eastAsia="ru-RU" w:bidi="he-IL"/>
              </w:rPr>
              <w:t xml:space="preserve">Березняковское </w:t>
            </w:r>
            <w:r w:rsidR="005278BC" w:rsidRPr="004D7958">
              <w:rPr>
                <w:rFonts w:ascii="Times New Roman" w:hAnsi="Times New Roman" w:cs="Times New Roman"/>
                <w:sz w:val="24"/>
                <w:szCs w:val="26"/>
                <w:lang w:eastAsia="ru-RU" w:bidi="he-IL"/>
              </w:rPr>
              <w:t>№</w:t>
            </w:r>
            <w:r w:rsidR="004D7958" w:rsidRPr="004D7958">
              <w:rPr>
                <w:rFonts w:ascii="Times New Roman" w:hAnsi="Times New Roman" w:cs="Times New Roman"/>
                <w:sz w:val="24"/>
                <w:szCs w:val="26"/>
                <w:lang w:eastAsia="ru-RU" w:bidi="he-IL"/>
              </w:rPr>
              <w:t>26</w:t>
            </w:r>
            <w:r w:rsidR="00130F83" w:rsidRPr="004D7958">
              <w:rPr>
                <w:rFonts w:ascii="Times New Roman" w:hAnsi="Times New Roman" w:cs="Times New Roman"/>
                <w:sz w:val="24"/>
                <w:szCs w:val="26"/>
                <w:lang w:eastAsia="ru-RU" w:bidi="he-IL"/>
              </w:rPr>
              <w:t xml:space="preserve"> </w:t>
            </w:r>
            <w:r w:rsidR="005278BC" w:rsidRPr="004D7958">
              <w:rPr>
                <w:rFonts w:ascii="Times New Roman" w:hAnsi="Times New Roman" w:cs="Times New Roman"/>
                <w:sz w:val="24"/>
                <w:szCs w:val="26"/>
                <w:lang w:eastAsia="ru-RU" w:bidi="he-IL"/>
              </w:rPr>
              <w:t xml:space="preserve">от </w:t>
            </w:r>
            <w:r w:rsidR="00130F83" w:rsidRPr="004D7958">
              <w:rPr>
                <w:rFonts w:ascii="Times New Roman" w:hAnsi="Times New Roman" w:cs="Times New Roman"/>
                <w:sz w:val="24"/>
                <w:szCs w:val="26"/>
                <w:lang w:eastAsia="ru-RU" w:bidi="he-IL"/>
              </w:rPr>
              <w:t>2</w:t>
            </w:r>
            <w:r w:rsidR="004D7958" w:rsidRPr="004D7958">
              <w:rPr>
                <w:rFonts w:ascii="Times New Roman" w:hAnsi="Times New Roman" w:cs="Times New Roman"/>
                <w:sz w:val="24"/>
                <w:szCs w:val="26"/>
                <w:lang w:eastAsia="ru-RU" w:bidi="he-IL"/>
              </w:rPr>
              <w:t>4</w:t>
            </w:r>
            <w:r w:rsidRPr="004D7958">
              <w:rPr>
                <w:rFonts w:ascii="Times New Roman" w:hAnsi="Times New Roman" w:cs="Times New Roman"/>
                <w:sz w:val="24"/>
                <w:szCs w:val="26"/>
                <w:lang w:eastAsia="ru-RU" w:bidi="he-IL"/>
              </w:rPr>
              <w:t>.0</w:t>
            </w:r>
            <w:r w:rsidR="004D7958" w:rsidRPr="004D7958">
              <w:rPr>
                <w:rFonts w:ascii="Times New Roman" w:hAnsi="Times New Roman" w:cs="Times New Roman"/>
                <w:sz w:val="24"/>
                <w:szCs w:val="26"/>
                <w:lang w:eastAsia="ru-RU" w:bidi="he-IL"/>
              </w:rPr>
              <w:t>6</w:t>
            </w:r>
            <w:r w:rsidRPr="004D7958">
              <w:rPr>
                <w:rFonts w:ascii="Times New Roman" w:hAnsi="Times New Roman" w:cs="Times New Roman"/>
                <w:sz w:val="24"/>
                <w:szCs w:val="26"/>
                <w:lang w:eastAsia="ru-RU" w:bidi="he-IL"/>
              </w:rPr>
              <w:t>.201</w:t>
            </w:r>
            <w:r w:rsidR="00873BB7" w:rsidRPr="004D7958">
              <w:rPr>
                <w:rFonts w:ascii="Times New Roman" w:hAnsi="Times New Roman" w:cs="Times New Roman"/>
                <w:sz w:val="24"/>
                <w:szCs w:val="26"/>
                <w:lang w:eastAsia="ru-RU" w:bidi="he-IL"/>
              </w:rPr>
              <w:t>9</w:t>
            </w:r>
            <w:r w:rsidRPr="004D7958">
              <w:rPr>
                <w:rFonts w:ascii="Times New Roman" w:hAnsi="Times New Roman" w:cs="Times New Roman"/>
                <w:sz w:val="24"/>
                <w:szCs w:val="26"/>
                <w:lang w:eastAsia="ru-RU" w:bidi="he-IL"/>
              </w:rPr>
              <w:t>г.</w:t>
            </w:r>
          </w:p>
        </w:tc>
      </w:tr>
      <w:tr w:rsidR="00A52CA4" w:rsidRPr="00E63924" w14:paraId="1877C7F3" w14:textId="77777777" w:rsidTr="008C4E64">
        <w:trPr>
          <w:gridBefore w:val="1"/>
          <w:wBefore w:w="10" w:type="dxa"/>
          <w:trHeight w:hRule="exact" w:val="758"/>
        </w:trPr>
        <w:tc>
          <w:tcPr>
            <w:tcW w:w="595" w:type="dxa"/>
            <w:gridSpan w:val="2"/>
            <w:tcBorders>
              <w:top w:val="nil"/>
              <w:left w:val="single" w:sz="4" w:space="0" w:color="auto"/>
              <w:bottom w:val="single" w:sz="4" w:space="0" w:color="auto"/>
              <w:right w:val="single" w:sz="4" w:space="0" w:color="auto"/>
            </w:tcBorders>
            <w:vAlign w:val="center"/>
          </w:tcPr>
          <w:p w14:paraId="4497E48B" w14:textId="77777777" w:rsidR="00A52CA4" w:rsidRPr="00E63924" w:rsidRDefault="00A52CA4" w:rsidP="00A52CA4">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14:paraId="122786C2" w14:textId="77777777" w:rsidR="00A52CA4" w:rsidRPr="00E63924" w:rsidRDefault="00A52CA4" w:rsidP="00A52CA4">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проведения аукциона </w:t>
            </w:r>
          </w:p>
        </w:tc>
        <w:tc>
          <w:tcPr>
            <w:tcW w:w="6047" w:type="dxa"/>
            <w:tcBorders>
              <w:top w:val="single" w:sz="4" w:space="0" w:color="auto"/>
              <w:left w:val="single" w:sz="4" w:space="0" w:color="auto"/>
              <w:bottom w:val="single" w:sz="4" w:space="0" w:color="auto"/>
              <w:right w:val="single" w:sz="4" w:space="0" w:color="auto"/>
            </w:tcBorders>
            <w:vAlign w:val="center"/>
          </w:tcPr>
          <w:p w14:paraId="11698749" w14:textId="77777777" w:rsidR="00A52CA4" w:rsidRPr="00E63924" w:rsidRDefault="00A52CA4" w:rsidP="00A52CA4">
            <w:pPr>
              <w:widowControl w:val="0"/>
              <w:autoSpaceDE w:val="0"/>
              <w:autoSpaceDN w:val="0"/>
              <w:adjustRightInd w:val="0"/>
              <w:spacing w:after="0" w:line="240" w:lineRule="auto"/>
              <w:ind w:left="124"/>
              <w:rPr>
                <w:rFonts w:ascii="Times New Roman" w:hAnsi="Times New Roman" w:cs="Times New Roman"/>
                <w:sz w:val="24"/>
                <w:szCs w:val="19"/>
                <w:lang w:eastAsia="ru-RU" w:bidi="he-IL"/>
              </w:rPr>
            </w:pPr>
          </w:p>
        </w:tc>
      </w:tr>
      <w:tr w:rsidR="00A52CA4" w:rsidRPr="00E63924" w14:paraId="280AEBC2" w14:textId="77777777" w:rsidTr="008C4E64">
        <w:trPr>
          <w:trHeight w:hRule="exact" w:val="350"/>
        </w:trPr>
        <w:tc>
          <w:tcPr>
            <w:tcW w:w="567" w:type="dxa"/>
            <w:gridSpan w:val="2"/>
            <w:tcBorders>
              <w:top w:val="single" w:sz="4" w:space="0" w:color="auto"/>
              <w:left w:val="single" w:sz="4" w:space="0" w:color="auto"/>
              <w:bottom w:val="nil"/>
              <w:right w:val="single" w:sz="4" w:space="0" w:color="auto"/>
            </w:tcBorders>
            <w:vAlign w:val="center"/>
          </w:tcPr>
          <w:p w14:paraId="463E733E" w14:textId="77777777" w:rsidR="00A52CA4" w:rsidRPr="00E63924" w:rsidRDefault="00A52CA4" w:rsidP="00A52CA4">
            <w:pPr>
              <w:pStyle w:val="a3"/>
              <w:ind w:left="134"/>
              <w:rPr>
                <w:w w:val="106"/>
                <w:szCs w:val="25"/>
                <w:lang w:bidi="he-IL"/>
              </w:rPr>
            </w:pPr>
            <w:r w:rsidRPr="00E63924">
              <w:rPr>
                <w:w w:val="106"/>
                <w:szCs w:val="25"/>
                <w:lang w:bidi="he-IL"/>
              </w:rPr>
              <w:t xml:space="preserve">4. </w:t>
            </w:r>
          </w:p>
        </w:tc>
        <w:tc>
          <w:tcPr>
            <w:tcW w:w="3260" w:type="dxa"/>
            <w:gridSpan w:val="2"/>
            <w:tcBorders>
              <w:top w:val="single" w:sz="4" w:space="0" w:color="auto"/>
              <w:left w:val="single" w:sz="4" w:space="0" w:color="auto"/>
              <w:bottom w:val="nil"/>
              <w:right w:val="single" w:sz="4" w:space="0" w:color="auto"/>
            </w:tcBorders>
            <w:vAlign w:val="center"/>
          </w:tcPr>
          <w:p w14:paraId="64D7F3AD" w14:textId="77777777" w:rsidR="00A52CA4" w:rsidRPr="00E63924" w:rsidRDefault="00A52CA4" w:rsidP="00A52CA4">
            <w:pPr>
              <w:pStyle w:val="a3"/>
              <w:ind w:left="129"/>
              <w:rPr>
                <w:szCs w:val="26"/>
                <w:lang w:bidi="he-IL"/>
              </w:rPr>
            </w:pPr>
            <w:r w:rsidRPr="00E63924">
              <w:rPr>
                <w:szCs w:val="26"/>
                <w:lang w:bidi="he-IL"/>
              </w:rPr>
              <w:t xml:space="preserve">Организатор аукциона </w:t>
            </w:r>
          </w:p>
        </w:tc>
        <w:tc>
          <w:tcPr>
            <w:tcW w:w="6047" w:type="dxa"/>
            <w:tcBorders>
              <w:top w:val="single" w:sz="4" w:space="0" w:color="auto"/>
              <w:left w:val="single" w:sz="4" w:space="0" w:color="auto"/>
              <w:bottom w:val="single" w:sz="4" w:space="0" w:color="auto"/>
              <w:right w:val="single" w:sz="4" w:space="0" w:color="auto"/>
            </w:tcBorders>
            <w:vAlign w:val="center"/>
          </w:tcPr>
          <w:p w14:paraId="4BAC321A" w14:textId="77777777" w:rsidR="00A52CA4" w:rsidRPr="00E63924" w:rsidRDefault="00A52CA4" w:rsidP="00A52CA4">
            <w:pPr>
              <w:pStyle w:val="a3"/>
              <w:jc w:val="center"/>
              <w:rPr>
                <w:szCs w:val="26"/>
                <w:lang w:bidi="he-IL"/>
              </w:rPr>
            </w:pPr>
            <w:r w:rsidRPr="00E63924">
              <w:rPr>
                <w:szCs w:val="26"/>
                <w:lang w:bidi="he-IL"/>
              </w:rPr>
              <w:t>Администрация сельского поселения Березняковское</w:t>
            </w:r>
          </w:p>
        </w:tc>
      </w:tr>
      <w:tr w:rsidR="00A52CA4" w:rsidRPr="00E63924" w14:paraId="3574E579" w14:textId="77777777" w:rsidTr="008C4E64">
        <w:trPr>
          <w:trHeight w:hRule="exact" w:val="230"/>
        </w:trPr>
        <w:tc>
          <w:tcPr>
            <w:tcW w:w="567" w:type="dxa"/>
            <w:gridSpan w:val="2"/>
            <w:tcBorders>
              <w:top w:val="nil"/>
              <w:left w:val="single" w:sz="4" w:space="0" w:color="auto"/>
              <w:bottom w:val="nil"/>
              <w:right w:val="single" w:sz="4" w:space="0" w:color="auto"/>
            </w:tcBorders>
            <w:vAlign w:val="center"/>
          </w:tcPr>
          <w:p w14:paraId="460342EC" w14:textId="77777777"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14:paraId="062B4296" w14:textId="77777777" w:rsidR="00A52CA4" w:rsidRPr="00E63924" w:rsidRDefault="00A52CA4" w:rsidP="00A52CA4">
            <w:pPr>
              <w:pStyle w:val="a3"/>
              <w:jc w:val="center"/>
              <w:rPr>
                <w:szCs w:val="26"/>
                <w:lang w:bidi="he-IL"/>
              </w:rPr>
            </w:pPr>
          </w:p>
        </w:tc>
        <w:tc>
          <w:tcPr>
            <w:tcW w:w="6047" w:type="dxa"/>
            <w:tcBorders>
              <w:top w:val="single" w:sz="4" w:space="0" w:color="auto"/>
              <w:left w:val="single" w:sz="4" w:space="0" w:color="auto"/>
              <w:bottom w:val="nil"/>
              <w:right w:val="single" w:sz="4" w:space="0" w:color="auto"/>
            </w:tcBorders>
            <w:vAlign w:val="center"/>
          </w:tcPr>
          <w:p w14:paraId="44A628B8" w14:textId="77777777" w:rsidR="00A52CA4" w:rsidRPr="00E63924" w:rsidRDefault="00A52CA4" w:rsidP="00A52CA4">
            <w:pPr>
              <w:pStyle w:val="a3"/>
              <w:rPr>
                <w:szCs w:val="19"/>
                <w:lang w:bidi="he-IL"/>
              </w:rPr>
            </w:pPr>
            <w:r w:rsidRPr="00E63924">
              <w:rPr>
                <w:szCs w:val="19"/>
                <w:lang w:bidi="he-IL"/>
              </w:rPr>
              <w:t xml:space="preserve"> </w:t>
            </w:r>
          </w:p>
        </w:tc>
      </w:tr>
      <w:tr w:rsidR="00A52CA4" w:rsidRPr="00E63924" w14:paraId="6717B2A9" w14:textId="77777777" w:rsidTr="008C4E64">
        <w:trPr>
          <w:trHeight w:hRule="exact" w:val="681"/>
        </w:trPr>
        <w:tc>
          <w:tcPr>
            <w:tcW w:w="567" w:type="dxa"/>
            <w:gridSpan w:val="2"/>
            <w:tcBorders>
              <w:top w:val="nil"/>
              <w:left w:val="single" w:sz="4" w:space="0" w:color="auto"/>
              <w:bottom w:val="nil"/>
              <w:right w:val="single" w:sz="4" w:space="0" w:color="auto"/>
            </w:tcBorders>
            <w:vAlign w:val="center"/>
          </w:tcPr>
          <w:p w14:paraId="6094297F" w14:textId="77777777"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14:paraId="2F08E579" w14:textId="77777777" w:rsidR="00A52CA4" w:rsidRPr="00E63924" w:rsidRDefault="00A52CA4" w:rsidP="00A52CA4">
            <w:pPr>
              <w:pStyle w:val="a3"/>
              <w:jc w:val="center"/>
              <w:rPr>
                <w:szCs w:val="26"/>
                <w:lang w:bidi="he-IL"/>
              </w:rPr>
            </w:pPr>
          </w:p>
        </w:tc>
        <w:tc>
          <w:tcPr>
            <w:tcW w:w="6047" w:type="dxa"/>
            <w:tcBorders>
              <w:top w:val="nil"/>
              <w:left w:val="single" w:sz="4" w:space="0" w:color="auto"/>
              <w:bottom w:val="nil"/>
              <w:right w:val="single" w:sz="4" w:space="0" w:color="auto"/>
            </w:tcBorders>
            <w:vAlign w:val="center"/>
          </w:tcPr>
          <w:p w14:paraId="035821DC" w14:textId="77777777" w:rsidR="00A52CA4" w:rsidRPr="00E63924" w:rsidRDefault="00A52CA4" w:rsidP="00A52CA4">
            <w:pPr>
              <w:pStyle w:val="a3"/>
              <w:ind w:left="124"/>
              <w:rPr>
                <w:szCs w:val="26"/>
                <w:lang w:bidi="he-IL"/>
              </w:rPr>
            </w:pPr>
            <w:r w:rsidRPr="00E63924">
              <w:rPr>
                <w:szCs w:val="26"/>
                <w:lang w:bidi="he-IL"/>
              </w:rPr>
              <w:t xml:space="preserve">(далее - организатор аукциона). </w:t>
            </w:r>
          </w:p>
        </w:tc>
      </w:tr>
      <w:tr w:rsidR="00A52CA4" w:rsidRPr="00E63924" w14:paraId="2B391586" w14:textId="77777777" w:rsidTr="008C4E64">
        <w:trPr>
          <w:trHeight w:hRule="exact" w:val="643"/>
        </w:trPr>
        <w:tc>
          <w:tcPr>
            <w:tcW w:w="567" w:type="dxa"/>
            <w:gridSpan w:val="2"/>
            <w:tcBorders>
              <w:top w:val="nil"/>
              <w:left w:val="single" w:sz="4" w:space="0" w:color="auto"/>
              <w:bottom w:val="nil"/>
              <w:right w:val="single" w:sz="4" w:space="0" w:color="auto"/>
            </w:tcBorders>
            <w:vAlign w:val="center"/>
          </w:tcPr>
          <w:p w14:paraId="132DF103" w14:textId="77777777"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14:paraId="6483BDFB" w14:textId="77777777" w:rsidR="00A52CA4" w:rsidRPr="00E63924" w:rsidRDefault="00A52CA4" w:rsidP="00A52CA4">
            <w:pPr>
              <w:pStyle w:val="a3"/>
              <w:ind w:left="129"/>
              <w:rPr>
                <w:szCs w:val="26"/>
                <w:lang w:bidi="he-IL"/>
              </w:rPr>
            </w:pPr>
            <w:r w:rsidRPr="00E63924">
              <w:rPr>
                <w:szCs w:val="26"/>
                <w:lang w:bidi="he-IL"/>
              </w:rPr>
              <w:t xml:space="preserve">Контактная </w:t>
            </w:r>
          </w:p>
        </w:tc>
        <w:tc>
          <w:tcPr>
            <w:tcW w:w="6047" w:type="dxa"/>
            <w:tcBorders>
              <w:top w:val="nil"/>
              <w:left w:val="single" w:sz="4" w:space="0" w:color="auto"/>
              <w:bottom w:val="nil"/>
              <w:right w:val="single" w:sz="4" w:space="0" w:color="auto"/>
            </w:tcBorders>
            <w:vAlign w:val="center"/>
          </w:tcPr>
          <w:p w14:paraId="2D1C215F" w14:textId="77777777" w:rsidR="00A52CA4" w:rsidRPr="00E63924" w:rsidRDefault="00A52CA4" w:rsidP="00A52CA4">
            <w:pPr>
              <w:pStyle w:val="a3"/>
              <w:jc w:val="center"/>
              <w:rPr>
                <w:szCs w:val="26"/>
                <w:lang w:bidi="he-IL"/>
              </w:rPr>
            </w:pPr>
          </w:p>
        </w:tc>
      </w:tr>
      <w:tr w:rsidR="00A52CA4" w:rsidRPr="00E63924" w14:paraId="292EB6E1" w14:textId="77777777" w:rsidTr="008C4E64">
        <w:trPr>
          <w:trHeight w:hRule="exact" w:val="340"/>
        </w:trPr>
        <w:tc>
          <w:tcPr>
            <w:tcW w:w="567" w:type="dxa"/>
            <w:gridSpan w:val="2"/>
            <w:tcBorders>
              <w:top w:val="nil"/>
              <w:left w:val="single" w:sz="4" w:space="0" w:color="auto"/>
              <w:bottom w:val="nil"/>
              <w:right w:val="single" w:sz="4" w:space="0" w:color="auto"/>
            </w:tcBorders>
            <w:vAlign w:val="center"/>
          </w:tcPr>
          <w:p w14:paraId="47FB919E" w14:textId="77777777"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14:paraId="190E2F5F" w14:textId="77777777" w:rsidR="00A52CA4" w:rsidRPr="00E63924" w:rsidRDefault="00A52CA4" w:rsidP="00A52CA4">
            <w:pPr>
              <w:pStyle w:val="a3"/>
              <w:rPr>
                <w:szCs w:val="26"/>
                <w:lang w:bidi="he-IL"/>
              </w:rPr>
            </w:pPr>
            <w:r w:rsidRPr="00E63924">
              <w:rPr>
                <w:szCs w:val="26"/>
                <w:lang w:bidi="he-IL"/>
              </w:rPr>
              <w:t xml:space="preserve"> информация: </w:t>
            </w:r>
          </w:p>
        </w:tc>
        <w:tc>
          <w:tcPr>
            <w:tcW w:w="6047" w:type="dxa"/>
            <w:vMerge w:val="restart"/>
            <w:tcBorders>
              <w:top w:val="nil"/>
              <w:left w:val="single" w:sz="4" w:space="0" w:color="auto"/>
              <w:bottom w:val="nil"/>
              <w:right w:val="single" w:sz="4" w:space="0" w:color="auto"/>
            </w:tcBorders>
            <w:vAlign w:val="center"/>
          </w:tcPr>
          <w:p w14:paraId="503C023D" w14:textId="77777777" w:rsidR="00A52CA4" w:rsidRPr="00E63924" w:rsidRDefault="00A52CA4" w:rsidP="00A52CA4">
            <w:pPr>
              <w:pStyle w:val="a3"/>
              <w:rPr>
                <w:szCs w:val="26"/>
                <w:lang w:bidi="he-IL"/>
              </w:rPr>
            </w:pPr>
            <w:r w:rsidRPr="00E63924">
              <w:rPr>
                <w:szCs w:val="26"/>
                <w:lang w:bidi="he-IL"/>
              </w:rPr>
              <w:t xml:space="preserve"> 141357. Московская область, Сергиево-Посадский </w:t>
            </w:r>
            <w:r w:rsidR="00BE3652">
              <w:rPr>
                <w:szCs w:val="26"/>
                <w:lang w:bidi="he-IL"/>
              </w:rPr>
              <w:t xml:space="preserve">        </w:t>
            </w:r>
            <w:r w:rsidRPr="00E63924">
              <w:rPr>
                <w:szCs w:val="26"/>
                <w:lang w:bidi="he-IL"/>
              </w:rPr>
              <w:t xml:space="preserve">муниципальный район, д.Березняки д.101 «А» </w:t>
            </w:r>
          </w:p>
        </w:tc>
      </w:tr>
      <w:tr w:rsidR="00A52CA4" w:rsidRPr="00E63924" w14:paraId="2813F6A0" w14:textId="77777777" w:rsidTr="008C4E64">
        <w:trPr>
          <w:trHeight w:hRule="exact" w:val="288"/>
        </w:trPr>
        <w:tc>
          <w:tcPr>
            <w:tcW w:w="567" w:type="dxa"/>
            <w:gridSpan w:val="2"/>
            <w:tcBorders>
              <w:top w:val="nil"/>
              <w:left w:val="single" w:sz="4" w:space="0" w:color="auto"/>
              <w:bottom w:val="nil"/>
              <w:right w:val="single" w:sz="4" w:space="0" w:color="auto"/>
            </w:tcBorders>
            <w:vAlign w:val="center"/>
          </w:tcPr>
          <w:p w14:paraId="002A8B9E" w14:textId="77777777"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14:paraId="7B3AD083" w14:textId="77777777" w:rsidR="00A52CA4" w:rsidRPr="00E63924" w:rsidRDefault="00A52CA4" w:rsidP="00A52CA4">
            <w:pPr>
              <w:pStyle w:val="a3"/>
              <w:ind w:left="129"/>
              <w:rPr>
                <w:szCs w:val="26"/>
                <w:lang w:bidi="he-IL"/>
              </w:rPr>
            </w:pPr>
            <w:r w:rsidRPr="00E63924">
              <w:rPr>
                <w:szCs w:val="26"/>
                <w:lang w:bidi="he-IL"/>
              </w:rPr>
              <w:t xml:space="preserve">Адрес </w:t>
            </w:r>
          </w:p>
        </w:tc>
        <w:tc>
          <w:tcPr>
            <w:tcW w:w="6047" w:type="dxa"/>
            <w:vMerge/>
            <w:tcBorders>
              <w:top w:val="nil"/>
              <w:left w:val="single" w:sz="4" w:space="0" w:color="auto"/>
              <w:bottom w:val="nil"/>
              <w:right w:val="single" w:sz="4" w:space="0" w:color="auto"/>
            </w:tcBorders>
            <w:vAlign w:val="center"/>
          </w:tcPr>
          <w:p w14:paraId="1A5E2090" w14:textId="77777777" w:rsidR="00A52CA4" w:rsidRPr="00E63924" w:rsidRDefault="00A52CA4" w:rsidP="00A52CA4">
            <w:pPr>
              <w:pStyle w:val="a3"/>
              <w:ind w:left="124"/>
              <w:rPr>
                <w:szCs w:val="26"/>
                <w:lang w:bidi="he-IL"/>
              </w:rPr>
            </w:pPr>
          </w:p>
        </w:tc>
      </w:tr>
      <w:tr w:rsidR="00A52CA4" w:rsidRPr="00E63924" w14:paraId="6A65A27C" w14:textId="77777777" w:rsidTr="008C4E64">
        <w:trPr>
          <w:trHeight w:hRule="exact" w:val="297"/>
        </w:trPr>
        <w:tc>
          <w:tcPr>
            <w:tcW w:w="567" w:type="dxa"/>
            <w:gridSpan w:val="2"/>
            <w:tcBorders>
              <w:top w:val="nil"/>
              <w:left w:val="single" w:sz="4" w:space="0" w:color="auto"/>
              <w:bottom w:val="single" w:sz="4" w:space="0" w:color="auto"/>
              <w:right w:val="single" w:sz="4" w:space="0" w:color="auto"/>
            </w:tcBorders>
            <w:vAlign w:val="center"/>
          </w:tcPr>
          <w:p w14:paraId="20E92873" w14:textId="77777777" w:rsidR="00A52CA4" w:rsidRDefault="009C17AA" w:rsidP="00A52CA4">
            <w:pPr>
              <w:pStyle w:val="a3"/>
              <w:jc w:val="center"/>
              <w:rPr>
                <w:szCs w:val="26"/>
                <w:lang w:bidi="he-IL"/>
              </w:rPr>
            </w:pPr>
            <w:r>
              <w:rPr>
                <w:szCs w:val="26"/>
                <w:lang w:bidi="he-IL"/>
              </w:rPr>
              <w:t xml:space="preserve"> </w:t>
            </w:r>
          </w:p>
          <w:p w14:paraId="2BC192D4" w14:textId="77777777" w:rsidR="009C17AA" w:rsidRPr="00E63924" w:rsidRDefault="009C17AA" w:rsidP="00A52CA4">
            <w:pPr>
              <w:pStyle w:val="a3"/>
              <w:jc w:val="center"/>
              <w:rPr>
                <w:szCs w:val="26"/>
                <w:lang w:bidi="he-IL"/>
              </w:rPr>
            </w:pPr>
          </w:p>
        </w:tc>
        <w:tc>
          <w:tcPr>
            <w:tcW w:w="3260" w:type="dxa"/>
            <w:gridSpan w:val="2"/>
            <w:tcBorders>
              <w:top w:val="nil"/>
              <w:left w:val="single" w:sz="4" w:space="0" w:color="auto"/>
              <w:bottom w:val="single" w:sz="4" w:space="0" w:color="auto"/>
              <w:right w:val="single" w:sz="4" w:space="0" w:color="auto"/>
            </w:tcBorders>
            <w:vAlign w:val="center"/>
          </w:tcPr>
          <w:p w14:paraId="3C2A9AB2" w14:textId="77777777" w:rsidR="00A52CA4" w:rsidRPr="00E63924" w:rsidRDefault="00A52CA4" w:rsidP="00A52CA4">
            <w:pPr>
              <w:pStyle w:val="a3"/>
              <w:ind w:left="129"/>
              <w:rPr>
                <w:szCs w:val="26"/>
                <w:lang w:bidi="he-IL"/>
              </w:rPr>
            </w:pPr>
            <w:r w:rsidRPr="00E63924">
              <w:rPr>
                <w:szCs w:val="26"/>
                <w:lang w:bidi="he-IL"/>
              </w:rPr>
              <w:t xml:space="preserve">Контактный телефон </w:t>
            </w:r>
          </w:p>
        </w:tc>
        <w:tc>
          <w:tcPr>
            <w:tcW w:w="6047" w:type="dxa"/>
            <w:tcBorders>
              <w:top w:val="nil"/>
              <w:left w:val="single" w:sz="4" w:space="0" w:color="auto"/>
              <w:bottom w:val="single" w:sz="4" w:space="0" w:color="auto"/>
              <w:right w:val="single" w:sz="4" w:space="0" w:color="auto"/>
            </w:tcBorders>
            <w:vAlign w:val="center"/>
          </w:tcPr>
          <w:p w14:paraId="497D63AC" w14:textId="77777777" w:rsidR="00A52CA4" w:rsidRPr="00E63924" w:rsidRDefault="00A52CA4" w:rsidP="00A52CA4">
            <w:pPr>
              <w:pStyle w:val="a3"/>
              <w:ind w:left="124"/>
              <w:rPr>
                <w:rFonts w:cs="Arial"/>
                <w:lang w:bidi="he-IL"/>
              </w:rPr>
            </w:pPr>
            <w:r>
              <w:rPr>
                <w:rFonts w:cs="Arial"/>
                <w:lang w:bidi="he-IL"/>
              </w:rPr>
              <w:t>8(496)546-65-21, 546-61-97.</w:t>
            </w:r>
          </w:p>
        </w:tc>
      </w:tr>
      <w:tr w:rsidR="00A52CA4" w:rsidRPr="004D7958" w14:paraId="14A49871"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5817698E" w14:textId="77777777"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14:paraId="153945C1" w14:textId="77777777" w:rsidR="00A52CA4" w:rsidRPr="00E63924" w:rsidRDefault="00A52CA4" w:rsidP="00A52CA4">
            <w:pPr>
              <w:rPr>
                <w:rFonts w:ascii="Times New Roman" w:hAnsi="Times New Roman"/>
                <w:sz w:val="24"/>
                <w:szCs w:val="26"/>
                <w:lang w:bidi="he-IL"/>
              </w:rPr>
            </w:pPr>
            <w:r w:rsidRPr="00E63924">
              <w:rPr>
                <w:rFonts w:ascii="Times New Roman" w:hAnsi="Times New Roman" w:cs="Times New Roman"/>
                <w:sz w:val="24"/>
                <w:szCs w:val="26"/>
                <w:lang w:eastAsia="ru-RU" w:bidi="he-IL"/>
              </w:rPr>
              <w:t xml:space="preserve">Адрес электронной почты </w:t>
            </w:r>
            <w:r w:rsidRPr="00E63924">
              <w:rPr>
                <w:rFonts w:ascii="Times New Roman" w:hAnsi="Times New Roman"/>
                <w:sz w:val="24"/>
                <w:szCs w:val="26"/>
                <w:lang w:bidi="he-IL"/>
              </w:rPr>
              <w:t xml:space="preserve">                  </w:t>
            </w:r>
          </w:p>
        </w:tc>
        <w:tc>
          <w:tcPr>
            <w:tcW w:w="6047" w:type="dxa"/>
            <w:tcBorders>
              <w:top w:val="nil"/>
              <w:bottom w:val="single" w:sz="4" w:space="0" w:color="auto"/>
            </w:tcBorders>
            <w:shd w:val="clear" w:color="auto" w:fill="auto"/>
          </w:tcPr>
          <w:p w14:paraId="5135B66F" w14:textId="77777777" w:rsidR="00A52CA4" w:rsidRPr="00E63924" w:rsidRDefault="00A52CA4" w:rsidP="00A52CA4">
            <w:pPr>
              <w:rPr>
                <w:rFonts w:ascii="Times New Roman" w:hAnsi="Times New Roman"/>
                <w:sz w:val="24"/>
                <w:lang w:val="en-US"/>
              </w:rPr>
            </w:pPr>
            <w:r w:rsidRPr="00E63924">
              <w:rPr>
                <w:rFonts w:ascii="Times New Roman" w:hAnsi="Times New Roman"/>
                <w:sz w:val="24"/>
                <w:lang w:val="en-US" w:bidi="he-IL"/>
              </w:rPr>
              <w:t>e-mail:   admbereznykovskoe@yandex.ru</w:t>
            </w:r>
          </w:p>
        </w:tc>
      </w:tr>
      <w:tr w:rsidR="00A52CA4" w:rsidRPr="00E63924" w14:paraId="5C635CAF"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0"/>
        </w:trPr>
        <w:tc>
          <w:tcPr>
            <w:tcW w:w="567" w:type="dxa"/>
            <w:gridSpan w:val="2"/>
          </w:tcPr>
          <w:p w14:paraId="0978F1E8" w14:textId="77777777" w:rsidR="00A52CA4" w:rsidRPr="00E63924" w:rsidRDefault="00A52CA4" w:rsidP="00A52CA4">
            <w:pPr>
              <w:pStyle w:val="a3"/>
              <w:spacing w:line="312" w:lineRule="exact"/>
              <w:rPr>
                <w:szCs w:val="26"/>
                <w:lang w:val="en-US" w:bidi="he-IL"/>
              </w:rPr>
            </w:pPr>
          </w:p>
        </w:tc>
        <w:tc>
          <w:tcPr>
            <w:tcW w:w="3260" w:type="dxa"/>
            <w:gridSpan w:val="2"/>
            <w:tcBorders>
              <w:top w:val="nil"/>
              <w:bottom w:val="single" w:sz="4" w:space="0" w:color="auto"/>
            </w:tcBorders>
            <w:shd w:val="clear" w:color="auto" w:fill="auto"/>
          </w:tcPr>
          <w:p w14:paraId="7FE5165D"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Официальный сайт</w:t>
            </w:r>
            <w:r w:rsidR="00C66A2D">
              <w:rPr>
                <w:rFonts w:ascii="Times New Roman" w:hAnsi="Times New Roman" w:cs="Times New Roman"/>
                <w:sz w:val="24"/>
                <w:szCs w:val="26"/>
                <w:lang w:val="en-US" w:eastAsia="ru-RU" w:bidi="he-IL"/>
              </w:rPr>
              <w:t xml:space="preserve">             </w:t>
            </w:r>
            <w:r w:rsidRPr="00E63924">
              <w:rPr>
                <w:rFonts w:ascii="Times New Roman" w:hAnsi="Times New Roman" w:cs="Times New Roman"/>
                <w:sz w:val="24"/>
                <w:szCs w:val="26"/>
                <w:lang w:eastAsia="ru-RU" w:bidi="he-IL"/>
              </w:rPr>
              <w:t xml:space="preserve"> организатора аукциона </w:t>
            </w:r>
          </w:p>
          <w:p w14:paraId="1297D9C3" w14:textId="77777777" w:rsidR="00A52CA4" w:rsidRPr="00E63924" w:rsidRDefault="00A52CA4" w:rsidP="00A52CA4">
            <w:pPr>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14:paraId="6689B793"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Сайт размещения </w:t>
            </w:r>
            <w:proofErr w:type="gramStart"/>
            <w:r w:rsidRPr="00E63924">
              <w:rPr>
                <w:rFonts w:ascii="Times New Roman" w:hAnsi="Times New Roman" w:cs="Times New Roman"/>
                <w:sz w:val="24"/>
                <w:szCs w:val="26"/>
                <w:lang w:eastAsia="ru-RU" w:bidi="he-IL"/>
              </w:rPr>
              <w:t>информации:</w:t>
            </w:r>
            <w:r w:rsidR="00024F11">
              <w:rPr>
                <w:rFonts w:ascii="Times New Roman" w:hAnsi="Times New Roman" w:cs="Times New Roman"/>
                <w:sz w:val="24"/>
                <w:szCs w:val="26"/>
                <w:lang w:eastAsia="ru-RU" w:bidi="he-IL"/>
              </w:rPr>
              <w:t xml:space="preserve">   </w:t>
            </w:r>
            <w:proofErr w:type="gramEnd"/>
            <w:r w:rsidR="00024F1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www.</w:t>
            </w:r>
            <w:r w:rsidR="004E76E8" w:rsidRPr="00E63924">
              <w:rPr>
                <w:rFonts w:ascii="Times New Roman" w:hAnsi="Times New Roman" w:cs="Times New Roman"/>
                <w:sz w:val="24"/>
                <w:szCs w:val="20"/>
                <w:shd w:val="clear" w:color="auto" w:fill="FFFFFF"/>
                <w:lang w:eastAsia="ru-RU"/>
              </w:rPr>
              <w:t>A</w:t>
            </w:r>
            <w:r w:rsidRPr="00E63924">
              <w:rPr>
                <w:rFonts w:ascii="Times New Roman" w:hAnsi="Times New Roman" w:cs="Times New Roman"/>
                <w:sz w:val="24"/>
                <w:szCs w:val="20"/>
                <w:shd w:val="clear" w:color="auto" w:fill="FFFFFF"/>
                <w:lang w:eastAsia="ru-RU"/>
              </w:rPr>
              <w:t>dmbereznykovskoe</w:t>
            </w:r>
            <w:r w:rsidR="004E76E8">
              <w:rPr>
                <w:rFonts w:ascii="Times New Roman" w:hAnsi="Times New Roman" w:cs="Times New Roman"/>
                <w:sz w:val="24"/>
                <w:szCs w:val="20"/>
                <w:shd w:val="clear" w:color="auto" w:fill="FFFFFF"/>
                <w:lang w:eastAsia="ru-RU"/>
              </w:rPr>
              <w:t>.</w:t>
            </w:r>
            <w:proofErr w:type="spellStart"/>
            <w:r w:rsidR="004E76E8">
              <w:rPr>
                <w:rFonts w:ascii="Times New Roman" w:hAnsi="Times New Roman" w:cs="Times New Roman"/>
                <w:sz w:val="24"/>
                <w:szCs w:val="20"/>
                <w:shd w:val="clear" w:color="auto" w:fill="FFFFFF"/>
                <w:lang w:val="en-US" w:eastAsia="ru-RU"/>
              </w:rPr>
              <w:t>ru</w:t>
            </w:r>
            <w:proofErr w:type="spellEnd"/>
            <w:r w:rsidRPr="00E63924">
              <w:rPr>
                <w:rFonts w:ascii="Times New Roman" w:hAnsi="Times New Roman" w:cs="Times New Roman"/>
                <w:sz w:val="24"/>
                <w:szCs w:val="26"/>
                <w:lang w:eastAsia="ru-RU" w:bidi="he-IL"/>
              </w:rPr>
              <w:t xml:space="preserve"> </w:t>
            </w:r>
          </w:p>
          <w:p w14:paraId="4C5462E9" w14:textId="77777777" w:rsidR="00A52CA4" w:rsidRPr="004E76E8" w:rsidRDefault="00A52CA4" w:rsidP="00A52CA4">
            <w:pPr>
              <w:rPr>
                <w:rFonts w:ascii="Times New Roman" w:hAnsi="Times New Roman"/>
                <w:sz w:val="24"/>
                <w:lang w:bidi="he-IL"/>
              </w:rPr>
            </w:pPr>
          </w:p>
        </w:tc>
      </w:tr>
      <w:tr w:rsidR="00A52CA4" w:rsidRPr="00E63924" w14:paraId="37B5A1F0"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6AE78FD2" w14:textId="77777777"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14:paraId="50855ADB" w14:textId="77777777" w:rsidR="00A52CA4" w:rsidRPr="00E63924" w:rsidRDefault="00A52CA4" w:rsidP="004E76E8">
            <w:pPr>
              <w:widowControl w:val="0"/>
              <w:autoSpaceDE w:val="0"/>
              <w:autoSpaceDN w:val="0"/>
              <w:adjustRightInd w:val="0"/>
              <w:spacing w:after="0" w:line="312" w:lineRule="exact"/>
              <w:rPr>
                <w:rFonts w:ascii="Times New Roman" w:hAnsi="Times New Roman" w:cs="Times New Roman"/>
                <w:sz w:val="24"/>
                <w:szCs w:val="26"/>
                <w:lang w:eastAsia="ru-RU" w:bidi="he-IL"/>
              </w:rPr>
            </w:pPr>
          </w:p>
          <w:p w14:paraId="26FB6F3B"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14:paraId="16E704F3" w14:textId="77777777" w:rsidR="00A52CA4" w:rsidRPr="00A52CA4" w:rsidRDefault="00A52CA4" w:rsidP="004E76E8">
            <w:pPr>
              <w:widowControl w:val="0"/>
              <w:autoSpaceDE w:val="0"/>
              <w:autoSpaceDN w:val="0"/>
              <w:adjustRightInd w:val="0"/>
              <w:spacing w:after="0" w:line="312" w:lineRule="exact"/>
              <w:rPr>
                <w:rFonts w:ascii="Times New Roman" w:hAnsi="Times New Roman" w:cs="Times New Roman"/>
                <w:color w:val="FF0000"/>
                <w:sz w:val="24"/>
                <w:szCs w:val="26"/>
                <w:lang w:eastAsia="ru-RU" w:bidi="he-IL"/>
              </w:rPr>
            </w:pPr>
          </w:p>
        </w:tc>
      </w:tr>
      <w:tr w:rsidR="00A52CA4" w:rsidRPr="00E63924" w14:paraId="01C2359C"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4E124EDA" w14:textId="77777777" w:rsidR="00A52CA4" w:rsidRPr="005861EB" w:rsidRDefault="00A52CA4" w:rsidP="00A52CA4">
            <w:pPr>
              <w:pStyle w:val="a3"/>
              <w:spacing w:line="312" w:lineRule="exact"/>
              <w:rPr>
                <w:szCs w:val="26"/>
                <w:lang w:bidi="he-IL"/>
              </w:rPr>
            </w:pPr>
          </w:p>
        </w:tc>
        <w:tc>
          <w:tcPr>
            <w:tcW w:w="3260" w:type="dxa"/>
            <w:gridSpan w:val="2"/>
            <w:tcBorders>
              <w:top w:val="single" w:sz="4" w:space="0" w:color="auto"/>
              <w:bottom w:val="single" w:sz="4" w:space="0" w:color="auto"/>
            </w:tcBorders>
            <w:shd w:val="clear" w:color="auto" w:fill="auto"/>
          </w:tcPr>
          <w:p w14:paraId="2F67D2CB" w14:textId="77777777" w:rsidR="00A52CA4" w:rsidRPr="005861EB" w:rsidRDefault="00A52CA4" w:rsidP="00A52CA4">
            <w:pPr>
              <w:widowControl w:val="0"/>
              <w:autoSpaceDE w:val="0"/>
              <w:autoSpaceDN w:val="0"/>
              <w:adjustRightInd w:val="0"/>
              <w:spacing w:after="0" w:line="312" w:lineRule="exact"/>
              <w:ind w:right="369"/>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Ответственное </w:t>
            </w:r>
            <w:r w:rsidR="00FB7338">
              <w:rPr>
                <w:rFonts w:ascii="Times New Roman" w:hAnsi="Times New Roman" w:cs="Times New Roman"/>
                <w:sz w:val="24"/>
                <w:szCs w:val="26"/>
                <w:lang w:val="en-US" w:eastAsia="ru-RU" w:bidi="he-IL"/>
              </w:rPr>
              <w:t xml:space="preserve">          </w:t>
            </w:r>
            <w:r w:rsidRPr="005861EB">
              <w:rPr>
                <w:rFonts w:ascii="Times New Roman" w:hAnsi="Times New Roman" w:cs="Times New Roman"/>
                <w:sz w:val="24"/>
                <w:szCs w:val="26"/>
                <w:lang w:eastAsia="ru-RU" w:bidi="he-IL"/>
              </w:rPr>
              <w:t xml:space="preserve">должностное лицо </w:t>
            </w:r>
          </w:p>
          <w:p w14:paraId="3D0E882B" w14:textId="77777777"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14:paraId="718AABF7" w14:textId="77777777" w:rsidR="00A52CA4" w:rsidRPr="005861EB"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Белоус А.Г.- Первый заместитель руководителя </w:t>
            </w:r>
            <w:r w:rsidR="00BE3652">
              <w:rPr>
                <w:rFonts w:ascii="Times New Roman" w:hAnsi="Times New Roman" w:cs="Times New Roman"/>
                <w:sz w:val="24"/>
                <w:szCs w:val="26"/>
                <w:lang w:eastAsia="ru-RU" w:bidi="he-IL"/>
              </w:rPr>
              <w:t xml:space="preserve">           </w:t>
            </w:r>
            <w:r>
              <w:rPr>
                <w:rFonts w:ascii="Times New Roman" w:hAnsi="Times New Roman" w:cs="Times New Roman"/>
                <w:sz w:val="24"/>
                <w:szCs w:val="26"/>
                <w:lang w:eastAsia="ru-RU" w:bidi="he-IL"/>
              </w:rPr>
              <w:t>администрации.</w:t>
            </w:r>
          </w:p>
          <w:p w14:paraId="6FF41478" w14:textId="77777777" w:rsidR="00A52CA4" w:rsidRPr="005861EB" w:rsidRDefault="00A52CA4" w:rsidP="00A52CA4">
            <w:pPr>
              <w:widowControl w:val="0"/>
              <w:autoSpaceDE w:val="0"/>
              <w:autoSpaceDN w:val="0"/>
              <w:adjustRightInd w:val="0"/>
              <w:spacing w:after="0" w:line="312" w:lineRule="exact"/>
              <w:ind w:left="4"/>
              <w:rPr>
                <w:rFonts w:ascii="Times New Roman" w:hAnsi="Times New Roman"/>
                <w:sz w:val="24"/>
                <w:szCs w:val="26"/>
                <w:lang w:bidi="he-IL"/>
              </w:rPr>
            </w:pPr>
          </w:p>
        </w:tc>
      </w:tr>
      <w:tr w:rsidR="00A52CA4" w:rsidRPr="00E63924" w14:paraId="3A843F30"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128F5873" w14:textId="77777777" w:rsidR="00A52CA4" w:rsidRPr="005861EB" w:rsidRDefault="00A52CA4" w:rsidP="00A52CA4">
            <w:pPr>
              <w:pStyle w:val="a3"/>
              <w:spacing w:line="312" w:lineRule="exact"/>
              <w:rPr>
                <w:szCs w:val="26"/>
                <w:lang w:bidi="he-IL"/>
              </w:rPr>
            </w:pPr>
            <w:r w:rsidRPr="005861EB">
              <w:rPr>
                <w:szCs w:val="26"/>
                <w:lang w:bidi="he-IL"/>
              </w:rPr>
              <w:t>5</w:t>
            </w:r>
          </w:p>
        </w:tc>
        <w:tc>
          <w:tcPr>
            <w:tcW w:w="3260" w:type="dxa"/>
            <w:gridSpan w:val="2"/>
            <w:tcBorders>
              <w:top w:val="nil"/>
              <w:bottom w:val="single" w:sz="4" w:space="0" w:color="auto"/>
            </w:tcBorders>
            <w:shd w:val="clear" w:color="auto" w:fill="auto"/>
          </w:tcPr>
          <w:p w14:paraId="2040DECA" w14:textId="77777777"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Аукционная комиссия </w:t>
            </w:r>
          </w:p>
          <w:p w14:paraId="73AFBFE6" w14:textId="77777777" w:rsidR="00A52CA4" w:rsidRPr="005861EB" w:rsidRDefault="00A52CA4" w:rsidP="00A52CA4">
            <w:pPr>
              <w:widowControl w:val="0"/>
              <w:autoSpaceDE w:val="0"/>
              <w:autoSpaceDN w:val="0"/>
              <w:adjustRightInd w:val="0"/>
              <w:spacing w:after="0" w:line="312" w:lineRule="exact"/>
              <w:ind w:right="369"/>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14:paraId="3861D690" w14:textId="77777777" w:rsidR="00A52CA4" w:rsidRPr="005861EB" w:rsidRDefault="00FB7338" w:rsidP="00A52CA4">
            <w:pPr>
              <w:widowControl w:val="0"/>
              <w:autoSpaceDE w:val="0"/>
              <w:autoSpaceDN w:val="0"/>
              <w:adjustRightInd w:val="0"/>
              <w:spacing w:after="0" w:line="26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Постановление от 17.01.2012 №8 «О создании единой комиссии по размещению заказов путем проведения конкурса, аукциона, а также запроса котировок цен на товары, работы и </w:t>
            </w:r>
            <w:proofErr w:type="gramStart"/>
            <w:r w:rsidR="00BE3652">
              <w:rPr>
                <w:rFonts w:ascii="Times New Roman" w:hAnsi="Times New Roman" w:cs="Times New Roman"/>
                <w:sz w:val="24"/>
                <w:szCs w:val="26"/>
                <w:lang w:eastAsia="ru-RU" w:bidi="he-IL"/>
              </w:rPr>
              <w:t>ус</w:t>
            </w:r>
            <w:r>
              <w:rPr>
                <w:rFonts w:ascii="Times New Roman" w:hAnsi="Times New Roman" w:cs="Times New Roman"/>
                <w:sz w:val="24"/>
                <w:szCs w:val="26"/>
                <w:lang w:eastAsia="ru-RU" w:bidi="he-IL"/>
              </w:rPr>
              <w:t>л</w:t>
            </w:r>
            <w:r w:rsidR="00BE3652">
              <w:rPr>
                <w:rFonts w:ascii="Times New Roman" w:hAnsi="Times New Roman" w:cs="Times New Roman"/>
                <w:sz w:val="24"/>
                <w:szCs w:val="26"/>
                <w:lang w:eastAsia="ru-RU" w:bidi="he-IL"/>
              </w:rPr>
              <w:t>уг</w:t>
            </w:r>
            <w:r w:rsidR="00511591">
              <w:rPr>
                <w:rFonts w:ascii="Times New Roman" w:hAnsi="Times New Roman" w:cs="Times New Roman"/>
                <w:sz w:val="24"/>
                <w:szCs w:val="26"/>
                <w:lang w:eastAsia="ru-RU" w:bidi="he-IL"/>
              </w:rPr>
              <w:t>и</w:t>
            </w:r>
            <w:r w:rsidR="00BE3652">
              <w:rPr>
                <w:rFonts w:ascii="Times New Roman" w:hAnsi="Times New Roman" w:cs="Times New Roman"/>
                <w:sz w:val="24"/>
                <w:szCs w:val="26"/>
                <w:lang w:eastAsia="ru-RU" w:bidi="he-IL"/>
              </w:rPr>
              <w:t xml:space="preserve">» </w:t>
            </w:r>
            <w:r>
              <w:rPr>
                <w:rFonts w:ascii="Times New Roman" w:hAnsi="Times New Roman" w:cs="Times New Roman"/>
                <w:sz w:val="24"/>
                <w:szCs w:val="26"/>
                <w:lang w:eastAsia="ru-RU" w:bidi="he-IL"/>
              </w:rPr>
              <w:t xml:space="preserve">  </w:t>
            </w:r>
            <w:proofErr w:type="gramEnd"/>
            <w:r>
              <w:rPr>
                <w:rFonts w:ascii="Times New Roman" w:hAnsi="Times New Roman" w:cs="Times New Roman"/>
                <w:sz w:val="24"/>
                <w:szCs w:val="26"/>
                <w:lang w:eastAsia="ru-RU" w:bidi="he-IL"/>
              </w:rPr>
              <w:t xml:space="preserve">                                            </w:t>
            </w:r>
            <w:r w:rsidR="00A52CA4">
              <w:rPr>
                <w:rFonts w:ascii="Times New Roman" w:hAnsi="Times New Roman" w:cs="Times New Roman"/>
                <w:sz w:val="24"/>
                <w:szCs w:val="26"/>
                <w:lang w:eastAsia="ru-RU" w:bidi="he-IL"/>
              </w:rPr>
              <w:t xml:space="preserve">Постановление от 31.12.2015г. №339 «О внесении </w:t>
            </w:r>
            <w:r>
              <w:rPr>
                <w:rFonts w:ascii="Times New Roman" w:hAnsi="Times New Roman" w:cs="Times New Roman"/>
                <w:sz w:val="24"/>
                <w:szCs w:val="26"/>
                <w:lang w:eastAsia="ru-RU" w:bidi="he-IL"/>
              </w:rPr>
              <w:t xml:space="preserve">      </w:t>
            </w:r>
            <w:r w:rsidR="00A52CA4">
              <w:rPr>
                <w:rFonts w:ascii="Times New Roman" w:hAnsi="Times New Roman" w:cs="Times New Roman"/>
                <w:sz w:val="24"/>
                <w:szCs w:val="26"/>
                <w:lang w:eastAsia="ru-RU" w:bidi="he-IL"/>
              </w:rPr>
              <w:t>изменений в состав контрактной службы»</w:t>
            </w:r>
          </w:p>
          <w:p w14:paraId="1C711D78" w14:textId="77777777"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r>
      <w:tr w:rsidR="00A52CA4" w:rsidRPr="00E63924" w14:paraId="2F1FF549"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7E78EFEC" w14:textId="77777777" w:rsidR="00A52CA4" w:rsidRPr="005861EB"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14:paraId="009928A0" w14:textId="77777777"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Контактный телефон </w:t>
            </w:r>
          </w:p>
          <w:p w14:paraId="0EB82738" w14:textId="77777777"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14:paraId="49C53F73" w14:textId="77777777" w:rsidR="00A52CA4" w:rsidRPr="005861EB" w:rsidRDefault="00A52CA4" w:rsidP="00A52CA4">
            <w:pPr>
              <w:widowControl w:val="0"/>
              <w:autoSpaceDE w:val="0"/>
              <w:autoSpaceDN w:val="0"/>
              <w:adjustRightInd w:val="0"/>
              <w:spacing w:after="0" w:line="264" w:lineRule="exact"/>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/496/546-65-21</w:t>
            </w:r>
            <w:r>
              <w:rPr>
                <w:rFonts w:ascii="Times New Roman" w:hAnsi="Times New Roman" w:cs="Times New Roman"/>
                <w:sz w:val="24"/>
                <w:szCs w:val="26"/>
                <w:lang w:eastAsia="ru-RU" w:bidi="he-IL"/>
              </w:rPr>
              <w:t>, 546-61-97</w:t>
            </w:r>
          </w:p>
        </w:tc>
      </w:tr>
      <w:tr w:rsidR="00A52CA4" w:rsidRPr="00E63924" w14:paraId="06C6D0AB"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7811ACDC" w14:textId="77777777" w:rsidR="00A52CA4" w:rsidRPr="00E63924" w:rsidRDefault="00A52CA4" w:rsidP="00A52CA4">
            <w:pPr>
              <w:pStyle w:val="a3"/>
              <w:spacing w:line="312" w:lineRule="exact"/>
              <w:rPr>
                <w:szCs w:val="26"/>
                <w:lang w:bidi="he-IL"/>
              </w:rPr>
            </w:pPr>
            <w:r w:rsidRPr="00E63924">
              <w:rPr>
                <w:szCs w:val="26"/>
                <w:lang w:bidi="he-IL"/>
              </w:rPr>
              <w:t>6</w:t>
            </w:r>
          </w:p>
        </w:tc>
        <w:tc>
          <w:tcPr>
            <w:tcW w:w="3260" w:type="dxa"/>
            <w:gridSpan w:val="2"/>
            <w:tcBorders>
              <w:top w:val="nil"/>
              <w:bottom w:val="single" w:sz="4" w:space="0" w:color="auto"/>
            </w:tcBorders>
            <w:shd w:val="clear" w:color="auto" w:fill="auto"/>
          </w:tcPr>
          <w:p w14:paraId="59216EBA" w14:textId="77777777" w:rsidR="00A52CA4" w:rsidRPr="00E63924" w:rsidRDefault="00A52CA4" w:rsidP="00A52CA4">
            <w:pPr>
              <w:widowControl w:val="0"/>
              <w:autoSpaceDE w:val="0"/>
              <w:autoSpaceDN w:val="0"/>
              <w:adjustRightInd w:val="0"/>
              <w:spacing w:after="0" w:line="312" w:lineRule="exact"/>
              <w:ind w:right="14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Дата и время начала подачи заявок на участие</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в аукционе </w:t>
            </w:r>
          </w:p>
          <w:p w14:paraId="72A1CAAE"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color w:val="FF0000"/>
                <w:sz w:val="24"/>
                <w:szCs w:val="26"/>
                <w:lang w:eastAsia="ru-RU" w:bidi="he-IL"/>
              </w:rPr>
            </w:pPr>
          </w:p>
        </w:tc>
        <w:tc>
          <w:tcPr>
            <w:tcW w:w="6047" w:type="dxa"/>
            <w:tcBorders>
              <w:top w:val="nil"/>
              <w:bottom w:val="single" w:sz="4" w:space="0" w:color="auto"/>
            </w:tcBorders>
            <w:shd w:val="clear" w:color="auto" w:fill="auto"/>
          </w:tcPr>
          <w:p w14:paraId="43E971BE" w14:textId="77777777" w:rsidR="00A52CA4" w:rsidRPr="00E63924" w:rsidRDefault="0023335A"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 09</w:t>
            </w:r>
            <w:r w:rsidR="00A52CA4">
              <w:rPr>
                <w:rFonts w:ascii="Times New Roman" w:hAnsi="Times New Roman" w:cs="Times New Roman"/>
                <w:sz w:val="24"/>
                <w:szCs w:val="26"/>
                <w:lang w:eastAsia="ru-RU" w:bidi="he-IL"/>
              </w:rPr>
              <w:t xml:space="preserve"> час.00</w:t>
            </w:r>
            <w:r w:rsidR="00A52CA4" w:rsidRPr="00E63924">
              <w:rPr>
                <w:rFonts w:ascii="Times New Roman" w:hAnsi="Times New Roman" w:cs="Times New Roman"/>
                <w:sz w:val="24"/>
                <w:szCs w:val="26"/>
                <w:lang w:eastAsia="ru-RU" w:bidi="he-IL"/>
              </w:rPr>
              <w:t xml:space="preserve"> мин. по московскому времени </w:t>
            </w:r>
          </w:p>
          <w:p w14:paraId="6DBD5BAA" w14:textId="5D0091AA" w:rsidR="00A52CA4" w:rsidRPr="00E63924" w:rsidRDefault="0023335A" w:rsidP="00A52CA4">
            <w:pPr>
              <w:widowControl w:val="0"/>
              <w:tabs>
                <w:tab w:val="left" w:leader="underscore" w:pos="3004"/>
              </w:tabs>
              <w:autoSpaceDE w:val="0"/>
              <w:autoSpaceDN w:val="0"/>
              <w:adjustRightInd w:val="0"/>
              <w:spacing w:after="0" w:line="292" w:lineRule="exact"/>
              <w:rPr>
                <w:rFonts w:ascii="Times New Roman" w:hAnsi="Times New Roman" w:cs="Times New Roman"/>
                <w:w w:val="105"/>
                <w:sz w:val="24"/>
                <w:szCs w:val="25"/>
                <w:lang w:eastAsia="ru-RU" w:bidi="he-IL"/>
              </w:rPr>
            </w:pPr>
            <w:r>
              <w:rPr>
                <w:rFonts w:ascii="Times New Roman" w:hAnsi="Times New Roman" w:cs="Arial"/>
                <w:w w:val="133"/>
                <w:sz w:val="24"/>
                <w:szCs w:val="26"/>
                <w:lang w:eastAsia="ru-RU" w:bidi="he-IL"/>
              </w:rPr>
              <w:t>«</w:t>
            </w:r>
            <w:r w:rsidR="00C01D2C">
              <w:rPr>
                <w:rFonts w:ascii="Times New Roman" w:hAnsi="Times New Roman" w:cs="Arial"/>
                <w:w w:val="133"/>
                <w:sz w:val="24"/>
                <w:szCs w:val="26"/>
                <w:lang w:eastAsia="ru-RU" w:bidi="he-IL"/>
              </w:rPr>
              <w:t>2</w:t>
            </w:r>
            <w:r w:rsidR="00CA7536">
              <w:rPr>
                <w:rFonts w:ascii="Times New Roman" w:hAnsi="Times New Roman" w:cs="Arial"/>
                <w:w w:val="133"/>
                <w:sz w:val="24"/>
                <w:szCs w:val="26"/>
                <w:lang w:eastAsia="ru-RU" w:bidi="he-IL"/>
              </w:rPr>
              <w:t>5</w:t>
            </w:r>
            <w:r w:rsidR="00A52CA4">
              <w:rPr>
                <w:rFonts w:ascii="Times New Roman" w:hAnsi="Times New Roman" w:cs="Arial"/>
                <w:w w:val="133"/>
                <w:sz w:val="24"/>
                <w:szCs w:val="26"/>
                <w:lang w:eastAsia="ru-RU" w:bidi="he-IL"/>
              </w:rPr>
              <w:t xml:space="preserve">» </w:t>
            </w:r>
            <w:r w:rsidR="00AE30BF">
              <w:rPr>
                <w:rFonts w:ascii="Times New Roman" w:hAnsi="Times New Roman" w:cs="Arial"/>
                <w:w w:val="133"/>
                <w:sz w:val="24"/>
                <w:szCs w:val="26"/>
                <w:lang w:eastAsia="ru-RU" w:bidi="he-IL"/>
              </w:rPr>
              <w:t>июня</w:t>
            </w:r>
            <w:r w:rsidR="00A52CA4">
              <w:rPr>
                <w:rFonts w:ascii="Times New Roman" w:hAnsi="Times New Roman" w:cs="Arial"/>
                <w:w w:val="133"/>
                <w:sz w:val="24"/>
                <w:szCs w:val="26"/>
                <w:lang w:eastAsia="ru-RU" w:bidi="he-IL"/>
              </w:rPr>
              <w:t xml:space="preserve"> </w:t>
            </w:r>
            <w:r w:rsidR="00A52CA4" w:rsidRPr="00E63924">
              <w:rPr>
                <w:rFonts w:ascii="Times New Roman" w:hAnsi="Times New Roman" w:cs="Times New Roman"/>
                <w:w w:val="105"/>
                <w:sz w:val="24"/>
                <w:szCs w:val="25"/>
                <w:lang w:eastAsia="ru-RU" w:bidi="he-IL"/>
              </w:rPr>
              <w:t>20</w:t>
            </w:r>
            <w:r w:rsidR="00A52CA4">
              <w:rPr>
                <w:rFonts w:ascii="Times New Roman" w:hAnsi="Times New Roman" w:cs="Times New Roman"/>
                <w:w w:val="105"/>
                <w:sz w:val="24"/>
                <w:szCs w:val="25"/>
                <w:lang w:eastAsia="ru-RU" w:bidi="he-IL"/>
              </w:rPr>
              <w:t>1</w:t>
            </w:r>
            <w:r w:rsidR="00DF7E97">
              <w:rPr>
                <w:rFonts w:ascii="Times New Roman" w:hAnsi="Times New Roman" w:cs="Times New Roman"/>
                <w:w w:val="105"/>
                <w:sz w:val="24"/>
                <w:szCs w:val="25"/>
                <w:lang w:eastAsia="ru-RU" w:bidi="he-IL"/>
              </w:rPr>
              <w:t>9</w:t>
            </w:r>
            <w:r w:rsidR="00A52CA4" w:rsidRPr="00E63924">
              <w:rPr>
                <w:rFonts w:ascii="Times New Roman" w:hAnsi="Times New Roman" w:cs="Times New Roman"/>
                <w:w w:val="105"/>
                <w:sz w:val="24"/>
                <w:szCs w:val="25"/>
                <w:lang w:eastAsia="ru-RU" w:bidi="he-IL"/>
              </w:rPr>
              <w:t xml:space="preserve">г. </w:t>
            </w:r>
          </w:p>
          <w:p w14:paraId="14727A34" w14:textId="77777777" w:rsidR="00A52CA4" w:rsidRPr="00E63924" w:rsidRDefault="00A52CA4" w:rsidP="00A52CA4">
            <w:pPr>
              <w:widowControl w:val="0"/>
              <w:autoSpaceDE w:val="0"/>
              <w:autoSpaceDN w:val="0"/>
              <w:adjustRightInd w:val="0"/>
              <w:spacing w:after="0" w:line="264" w:lineRule="exact"/>
              <w:rPr>
                <w:rFonts w:ascii="Times New Roman" w:hAnsi="Times New Roman" w:cs="Times New Roman"/>
                <w:color w:val="FF0000"/>
                <w:sz w:val="24"/>
                <w:szCs w:val="26"/>
                <w:lang w:eastAsia="ru-RU" w:bidi="he-IL"/>
              </w:rPr>
            </w:pPr>
          </w:p>
        </w:tc>
      </w:tr>
      <w:tr w:rsidR="00A52CA4" w:rsidRPr="00E63924" w14:paraId="1A1164B4"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143FF74E" w14:textId="77777777"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14:paraId="74FF343D"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и время окончания подачи заявок на участие </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в аукционе </w:t>
            </w:r>
          </w:p>
          <w:p w14:paraId="7D83FE3E" w14:textId="77777777" w:rsidR="00A52CA4" w:rsidRPr="00E63924" w:rsidRDefault="00A52CA4" w:rsidP="00A52CA4">
            <w:pPr>
              <w:widowControl w:val="0"/>
              <w:autoSpaceDE w:val="0"/>
              <w:autoSpaceDN w:val="0"/>
              <w:adjustRightInd w:val="0"/>
              <w:spacing w:after="0" w:line="312" w:lineRule="exact"/>
              <w:ind w:right="14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14:paraId="4BBD9AEA" w14:textId="77777777" w:rsidR="00A52CA4" w:rsidRPr="00E63924" w:rsidRDefault="00FA04F3"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До18</w:t>
            </w:r>
            <w:r w:rsidR="003C6E24">
              <w:rPr>
                <w:rFonts w:ascii="Times New Roman" w:hAnsi="Times New Roman" w:cs="Times New Roman"/>
                <w:sz w:val="24"/>
                <w:szCs w:val="26"/>
                <w:lang w:eastAsia="ru-RU" w:bidi="he-IL"/>
              </w:rPr>
              <w:t xml:space="preserve"> час. 00</w:t>
            </w:r>
            <w:r w:rsidR="00A52CA4" w:rsidRPr="00E63924">
              <w:rPr>
                <w:rFonts w:ascii="Times New Roman" w:hAnsi="Times New Roman" w:cs="Times New Roman"/>
                <w:sz w:val="24"/>
                <w:szCs w:val="26"/>
                <w:lang w:eastAsia="ru-RU" w:bidi="he-IL"/>
              </w:rPr>
              <w:t xml:space="preserve"> мин. по московскому времени </w:t>
            </w:r>
          </w:p>
          <w:p w14:paraId="43ECEFBB" w14:textId="5B7C0768" w:rsidR="00A52CA4" w:rsidRPr="00E63924" w:rsidRDefault="00A52CA4" w:rsidP="00A52CA4">
            <w:pPr>
              <w:widowControl w:val="0"/>
              <w:tabs>
                <w:tab w:val="left" w:pos="2941"/>
              </w:tabs>
              <w:autoSpaceDE w:val="0"/>
              <w:autoSpaceDN w:val="0"/>
              <w:adjustRightInd w:val="0"/>
              <w:spacing w:after="0" w:line="321" w:lineRule="exact"/>
              <w:rPr>
                <w:rFonts w:ascii="Times New Roman" w:hAnsi="Times New Roman" w:cs="Times New Roman"/>
                <w:sz w:val="24"/>
                <w:szCs w:val="26"/>
                <w:lang w:eastAsia="ru-RU" w:bidi="he-IL"/>
              </w:rPr>
            </w:pPr>
            <w:r w:rsidRPr="00E63924">
              <w:rPr>
                <w:rFonts w:ascii="Times New Roman" w:hAnsi="Times New Roman" w:cs="Arial"/>
                <w:sz w:val="24"/>
                <w:szCs w:val="27"/>
                <w:lang w:eastAsia="ru-RU" w:bidi="he-IL"/>
              </w:rPr>
              <w:t>«</w:t>
            </w:r>
            <w:proofErr w:type="gramStart"/>
            <w:r w:rsidR="00C01D2C">
              <w:rPr>
                <w:rFonts w:ascii="Times New Roman" w:hAnsi="Times New Roman" w:cs="Arial"/>
                <w:sz w:val="24"/>
                <w:szCs w:val="27"/>
                <w:lang w:eastAsia="ru-RU" w:bidi="he-IL"/>
              </w:rPr>
              <w:t>25</w:t>
            </w:r>
            <w:r w:rsidRPr="00E63924">
              <w:rPr>
                <w:rFonts w:ascii="Times New Roman" w:hAnsi="Times New Roman" w:cs="Arial"/>
                <w:sz w:val="24"/>
                <w:szCs w:val="27"/>
                <w:lang w:eastAsia="ru-RU" w:bidi="he-IL"/>
              </w:rPr>
              <w:t xml:space="preserve"> </w:t>
            </w:r>
            <w:r w:rsidRPr="00E63924">
              <w:rPr>
                <w:rFonts w:ascii="Times New Roman" w:hAnsi="Times New Roman" w:cs="Arial"/>
                <w:sz w:val="24"/>
                <w:szCs w:val="28"/>
                <w:lang w:eastAsia="ru-RU" w:bidi="he-IL"/>
              </w:rPr>
              <w:t>»</w:t>
            </w:r>
            <w:proofErr w:type="gramEnd"/>
            <w:r w:rsidRPr="00E63924">
              <w:rPr>
                <w:rFonts w:ascii="Times New Roman" w:hAnsi="Times New Roman" w:cs="Arial"/>
                <w:sz w:val="24"/>
                <w:szCs w:val="28"/>
                <w:lang w:eastAsia="ru-RU" w:bidi="he-IL"/>
              </w:rPr>
              <w:t xml:space="preserve"> </w:t>
            </w:r>
            <w:r w:rsidR="00AE30BF">
              <w:rPr>
                <w:rFonts w:ascii="Times New Roman" w:hAnsi="Times New Roman" w:cs="Arial"/>
                <w:sz w:val="24"/>
                <w:szCs w:val="28"/>
                <w:lang w:eastAsia="ru-RU" w:bidi="he-IL"/>
              </w:rPr>
              <w:t>ию</w:t>
            </w:r>
            <w:r w:rsidR="00B76CD1">
              <w:rPr>
                <w:rFonts w:ascii="Times New Roman" w:hAnsi="Times New Roman" w:cs="Arial"/>
                <w:sz w:val="24"/>
                <w:szCs w:val="28"/>
                <w:lang w:eastAsia="ru-RU" w:bidi="he-IL"/>
              </w:rPr>
              <w:t>ля</w:t>
            </w:r>
            <w:r w:rsidR="003C6E24">
              <w:rPr>
                <w:rFonts w:ascii="Times New Roman" w:hAnsi="Times New Roman" w:cs="Arial"/>
                <w:sz w:val="24"/>
                <w:szCs w:val="28"/>
                <w:lang w:eastAsia="ru-RU" w:bidi="he-IL"/>
              </w:rPr>
              <w:t xml:space="preserve"> </w:t>
            </w:r>
            <w:r w:rsidRPr="00E63924">
              <w:rPr>
                <w:rFonts w:ascii="Times New Roman" w:hAnsi="Times New Roman" w:cs="Times New Roman"/>
                <w:w w:val="105"/>
                <w:sz w:val="24"/>
                <w:szCs w:val="25"/>
                <w:lang w:eastAsia="ru-RU" w:bidi="he-IL"/>
              </w:rPr>
              <w:t>20</w:t>
            </w:r>
            <w:r w:rsidR="003C6E24">
              <w:rPr>
                <w:rFonts w:ascii="Times New Roman" w:hAnsi="Times New Roman" w:cs="Times New Roman"/>
                <w:w w:val="105"/>
                <w:sz w:val="24"/>
                <w:szCs w:val="25"/>
                <w:lang w:eastAsia="ru-RU" w:bidi="he-IL"/>
              </w:rPr>
              <w:t>1</w:t>
            </w:r>
            <w:r w:rsidR="00DF7E97">
              <w:rPr>
                <w:rFonts w:ascii="Times New Roman" w:hAnsi="Times New Roman" w:cs="Times New Roman"/>
                <w:w w:val="105"/>
                <w:sz w:val="24"/>
                <w:szCs w:val="25"/>
                <w:lang w:eastAsia="ru-RU" w:bidi="he-IL"/>
              </w:rPr>
              <w:t>9</w:t>
            </w:r>
            <w:r w:rsidRPr="00E63924">
              <w:rPr>
                <w:rFonts w:ascii="Times New Roman" w:hAnsi="Times New Roman" w:cs="Times New Roman"/>
                <w:sz w:val="24"/>
                <w:szCs w:val="26"/>
                <w:lang w:eastAsia="ru-RU" w:bidi="he-IL"/>
              </w:rPr>
              <w:t xml:space="preserve">г. </w:t>
            </w:r>
          </w:p>
          <w:p w14:paraId="73B5A1E9"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r>
      <w:tr w:rsidR="00A52CA4" w:rsidRPr="00E63924" w14:paraId="52A238DB"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28510703" w14:textId="77777777"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14:paraId="4786CBB7"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Место (адрес) подачи заявок на участие в аукционе </w:t>
            </w:r>
          </w:p>
          <w:p w14:paraId="19420C37"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14:paraId="15DB6091" w14:textId="77777777"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141357. Московская область, Сергиево-Посадский </w:t>
            </w:r>
            <w:r w:rsidR="007F172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муниципальный район, д.Березняки д.101 «А»  </w:t>
            </w:r>
          </w:p>
          <w:p w14:paraId="1C145233"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r>
      <w:tr w:rsidR="00A52CA4" w:rsidRPr="00E63924" w14:paraId="13871975"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346C0A97" w14:textId="77777777"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14:paraId="2FDF2550"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Форма заявки </w:t>
            </w:r>
          </w:p>
          <w:p w14:paraId="1EA73B77"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14:paraId="10A11010"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Форма заявки указана в приложении </w:t>
            </w:r>
            <w:r w:rsidR="00AA3EC2">
              <w:rPr>
                <w:rFonts w:ascii="Times New Roman" w:hAnsi="Times New Roman" w:cs="Times New Roman"/>
                <w:sz w:val="24"/>
                <w:szCs w:val="26"/>
                <w:lang w:eastAsia="ru-RU" w:bidi="he-IL"/>
              </w:rPr>
              <w:t>6</w:t>
            </w:r>
            <w:r w:rsidRPr="00E63924">
              <w:rPr>
                <w:rFonts w:ascii="Times New Roman" w:hAnsi="Times New Roman" w:cs="Times New Roman"/>
                <w:sz w:val="24"/>
                <w:szCs w:val="26"/>
                <w:lang w:eastAsia="ru-RU" w:bidi="he-IL"/>
              </w:rPr>
              <w:t xml:space="preserve"> к настоящему Извещению </w:t>
            </w:r>
          </w:p>
          <w:p w14:paraId="0DF1E266" w14:textId="77777777"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p>
        </w:tc>
      </w:tr>
      <w:tr w:rsidR="00A52CA4" w:rsidRPr="00E63924" w14:paraId="432F3B1F"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40E84C09" w14:textId="77777777"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14:paraId="2AB9C764"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подачи заявки</w:t>
            </w:r>
          </w:p>
        </w:tc>
        <w:tc>
          <w:tcPr>
            <w:tcW w:w="6047" w:type="dxa"/>
            <w:tcBorders>
              <w:top w:val="nil"/>
              <w:bottom w:val="single" w:sz="4" w:space="0" w:color="auto"/>
            </w:tcBorders>
            <w:shd w:val="clear" w:color="auto" w:fill="auto"/>
          </w:tcPr>
          <w:p w14:paraId="3423242A"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sz w:val="24"/>
                <w:szCs w:val="26"/>
                <w:lang w:bidi="he-IL"/>
              </w:rPr>
              <w:t xml:space="preserve">Информация указана в </w:t>
            </w:r>
            <w:r w:rsidR="00DD7F28">
              <w:rPr>
                <w:rFonts w:ascii="Times New Roman" w:hAnsi="Times New Roman"/>
                <w:sz w:val="24"/>
                <w:szCs w:val="26"/>
                <w:lang w:bidi="he-IL"/>
              </w:rPr>
              <w:t xml:space="preserve">приложении </w:t>
            </w:r>
            <w:r w:rsidR="00AA3EC2">
              <w:rPr>
                <w:rFonts w:ascii="Times New Roman" w:hAnsi="Times New Roman"/>
                <w:sz w:val="24"/>
                <w:szCs w:val="26"/>
                <w:lang w:bidi="he-IL"/>
              </w:rPr>
              <w:t>2</w:t>
            </w:r>
            <w:r w:rsidRPr="00E63924">
              <w:rPr>
                <w:rFonts w:ascii="Times New Roman" w:hAnsi="Times New Roman"/>
                <w:sz w:val="24"/>
                <w:szCs w:val="26"/>
                <w:lang w:bidi="he-IL"/>
              </w:rPr>
              <w:t xml:space="preserve"> к настоящему </w:t>
            </w:r>
            <w:r w:rsidR="00FB7338">
              <w:rPr>
                <w:rFonts w:ascii="Times New Roman" w:hAnsi="Times New Roman"/>
                <w:sz w:val="24"/>
                <w:szCs w:val="26"/>
                <w:lang w:bidi="he-IL"/>
              </w:rPr>
              <w:t xml:space="preserve">           </w:t>
            </w:r>
            <w:r w:rsidRPr="00E63924">
              <w:rPr>
                <w:rFonts w:ascii="Times New Roman" w:hAnsi="Times New Roman"/>
                <w:sz w:val="24"/>
                <w:szCs w:val="26"/>
                <w:lang w:bidi="he-IL"/>
              </w:rPr>
              <w:t>Извещению</w:t>
            </w:r>
          </w:p>
        </w:tc>
      </w:tr>
      <w:tr w:rsidR="00A52CA4" w:rsidRPr="00E63924" w14:paraId="3471B212"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05FBE244" w14:textId="77777777" w:rsidR="00A52CA4" w:rsidRPr="00E63924" w:rsidRDefault="00A52CA4" w:rsidP="00A52CA4">
            <w:pPr>
              <w:pStyle w:val="a3"/>
              <w:spacing w:line="312" w:lineRule="exact"/>
              <w:rPr>
                <w:szCs w:val="26"/>
                <w:lang w:bidi="he-IL"/>
              </w:rPr>
            </w:pPr>
            <w:r w:rsidRPr="00E63924">
              <w:rPr>
                <w:szCs w:val="26"/>
                <w:lang w:bidi="he-IL"/>
              </w:rPr>
              <w:t>7</w:t>
            </w:r>
          </w:p>
        </w:tc>
        <w:tc>
          <w:tcPr>
            <w:tcW w:w="3260" w:type="dxa"/>
            <w:gridSpan w:val="2"/>
            <w:tcBorders>
              <w:top w:val="nil"/>
              <w:bottom w:val="single" w:sz="4" w:space="0" w:color="auto"/>
            </w:tcBorders>
            <w:shd w:val="clear" w:color="auto" w:fill="auto"/>
          </w:tcPr>
          <w:p w14:paraId="2B24018D"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оформления</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участия в аукционе</w:t>
            </w:r>
          </w:p>
        </w:tc>
        <w:tc>
          <w:tcPr>
            <w:tcW w:w="6047" w:type="dxa"/>
            <w:tcBorders>
              <w:top w:val="nil"/>
              <w:bottom w:val="single" w:sz="4" w:space="0" w:color="auto"/>
            </w:tcBorders>
            <w:shd w:val="clear" w:color="auto" w:fill="auto"/>
          </w:tcPr>
          <w:p w14:paraId="1F5C5691"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sz w:val="24"/>
                <w:szCs w:val="26"/>
                <w:lang w:bidi="he-IL"/>
              </w:rPr>
            </w:pPr>
            <w:r w:rsidRPr="00E63924">
              <w:rPr>
                <w:rFonts w:ascii="Times New Roman" w:hAnsi="Times New Roman"/>
                <w:sz w:val="24"/>
                <w:szCs w:val="26"/>
                <w:lang w:bidi="he-IL"/>
              </w:rPr>
              <w:t xml:space="preserve">Информация указана в </w:t>
            </w:r>
            <w:r w:rsidR="00DD7F28">
              <w:rPr>
                <w:rFonts w:ascii="Times New Roman" w:hAnsi="Times New Roman"/>
                <w:sz w:val="24"/>
                <w:szCs w:val="26"/>
                <w:lang w:bidi="he-IL"/>
              </w:rPr>
              <w:t xml:space="preserve">приложении </w:t>
            </w:r>
            <w:r w:rsidR="00AA3EC2">
              <w:rPr>
                <w:rFonts w:ascii="Times New Roman" w:hAnsi="Times New Roman"/>
                <w:sz w:val="24"/>
                <w:szCs w:val="26"/>
                <w:lang w:bidi="he-IL"/>
              </w:rPr>
              <w:t>2</w:t>
            </w:r>
            <w:r w:rsidRPr="00E63924">
              <w:rPr>
                <w:rFonts w:ascii="Times New Roman" w:hAnsi="Times New Roman"/>
                <w:sz w:val="24"/>
                <w:szCs w:val="26"/>
                <w:lang w:bidi="he-IL"/>
              </w:rPr>
              <w:t xml:space="preserve"> к настоящему</w:t>
            </w:r>
            <w:r w:rsidR="00FB7338">
              <w:rPr>
                <w:rFonts w:ascii="Times New Roman" w:hAnsi="Times New Roman"/>
                <w:sz w:val="24"/>
                <w:szCs w:val="26"/>
                <w:lang w:bidi="he-IL"/>
              </w:rPr>
              <w:t xml:space="preserve">           </w:t>
            </w:r>
            <w:r w:rsidRPr="00E63924">
              <w:rPr>
                <w:rFonts w:ascii="Times New Roman" w:hAnsi="Times New Roman"/>
                <w:sz w:val="24"/>
                <w:szCs w:val="26"/>
                <w:lang w:bidi="he-IL"/>
              </w:rPr>
              <w:t xml:space="preserve"> Извещению</w:t>
            </w:r>
          </w:p>
        </w:tc>
      </w:tr>
      <w:tr w:rsidR="00A52CA4" w:rsidRPr="00E63924" w14:paraId="37BC9267"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08C93BA0" w14:textId="77777777" w:rsidR="00A52CA4" w:rsidRPr="00E63924" w:rsidRDefault="00A52CA4" w:rsidP="00A52CA4">
            <w:pPr>
              <w:pStyle w:val="a3"/>
              <w:spacing w:line="312" w:lineRule="exact"/>
              <w:rPr>
                <w:szCs w:val="26"/>
                <w:lang w:bidi="he-IL"/>
              </w:rPr>
            </w:pPr>
            <w:r w:rsidRPr="00E63924">
              <w:rPr>
                <w:szCs w:val="26"/>
                <w:lang w:bidi="he-IL"/>
              </w:rPr>
              <w:t>8</w:t>
            </w:r>
          </w:p>
        </w:tc>
        <w:tc>
          <w:tcPr>
            <w:tcW w:w="3260" w:type="dxa"/>
            <w:gridSpan w:val="2"/>
            <w:tcBorders>
              <w:top w:val="nil"/>
              <w:bottom w:val="single" w:sz="4" w:space="0" w:color="auto"/>
            </w:tcBorders>
            <w:shd w:val="clear" w:color="auto" w:fill="auto"/>
          </w:tcPr>
          <w:p w14:paraId="2B012FDC" w14:textId="77777777"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Место размещения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нестационарного торгового объекта (адресный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ориентир), тип, описание внешнего вида, площадь, специализация</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нестационарного торгового объекта </w:t>
            </w:r>
          </w:p>
          <w:p w14:paraId="6795D061" w14:textId="77777777"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14:paraId="796801AF" w14:textId="77777777" w:rsidR="00A52CA4" w:rsidRPr="00AA3EC2"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AA3EC2">
              <w:rPr>
                <w:rFonts w:ascii="Times New Roman" w:hAnsi="Times New Roman" w:cs="Times New Roman"/>
                <w:sz w:val="24"/>
                <w:szCs w:val="26"/>
                <w:lang w:eastAsia="ru-RU" w:bidi="he-IL"/>
              </w:rPr>
              <w:t xml:space="preserve">Место размещения нестационарного торгового объекта согласно Схеме размещения нестационарных торговых объектов, утвержденной </w:t>
            </w:r>
            <w:r w:rsidR="005E0755" w:rsidRPr="00AA3EC2">
              <w:rPr>
                <w:rFonts w:ascii="Times New Roman" w:hAnsi="Times New Roman" w:cs="Times New Roman"/>
                <w:sz w:val="24"/>
                <w:szCs w:val="26"/>
                <w:lang w:eastAsia="ru-RU" w:bidi="he-IL"/>
              </w:rPr>
              <w:t>Постановлением</w:t>
            </w:r>
            <w:r w:rsidR="00FB7338" w:rsidRPr="00AA3EC2">
              <w:rPr>
                <w:rFonts w:ascii="Times New Roman" w:hAnsi="Times New Roman" w:cs="Times New Roman"/>
                <w:sz w:val="24"/>
                <w:szCs w:val="26"/>
                <w:lang w:eastAsia="ru-RU" w:bidi="he-IL"/>
              </w:rPr>
              <w:t xml:space="preserve">                    </w:t>
            </w:r>
            <w:r w:rsidR="005E0755" w:rsidRPr="00AA3EC2">
              <w:rPr>
                <w:rFonts w:ascii="Times New Roman" w:hAnsi="Times New Roman" w:cs="Times New Roman"/>
                <w:sz w:val="24"/>
                <w:szCs w:val="26"/>
                <w:lang w:eastAsia="ru-RU" w:bidi="he-IL"/>
              </w:rPr>
              <w:t xml:space="preserve"> администрации сельского поселения Березняковское </w:t>
            </w:r>
            <w:r w:rsidR="00FB7338" w:rsidRPr="00AA3EC2">
              <w:rPr>
                <w:rFonts w:ascii="Times New Roman" w:hAnsi="Times New Roman" w:cs="Times New Roman"/>
                <w:sz w:val="24"/>
                <w:szCs w:val="26"/>
                <w:lang w:eastAsia="ru-RU" w:bidi="he-IL"/>
              </w:rPr>
              <w:t xml:space="preserve">  </w:t>
            </w:r>
            <w:r w:rsidR="005E0755" w:rsidRPr="00AA3EC2">
              <w:rPr>
                <w:rFonts w:ascii="Times New Roman" w:hAnsi="Times New Roman" w:cs="Times New Roman"/>
                <w:sz w:val="24"/>
                <w:szCs w:val="26"/>
                <w:lang w:eastAsia="ru-RU" w:bidi="he-IL"/>
              </w:rPr>
              <w:t xml:space="preserve">от </w:t>
            </w:r>
            <w:r w:rsidR="00AB0E05" w:rsidRPr="00AA3EC2">
              <w:rPr>
                <w:rFonts w:ascii="Times New Roman" w:hAnsi="Times New Roman" w:cs="Times New Roman"/>
                <w:sz w:val="24"/>
                <w:szCs w:val="26"/>
                <w:lang w:eastAsia="ru-RU" w:bidi="he-IL"/>
              </w:rPr>
              <w:t>24</w:t>
            </w:r>
            <w:r w:rsidR="005E0755" w:rsidRPr="00AA3EC2">
              <w:rPr>
                <w:rFonts w:ascii="Times New Roman" w:hAnsi="Times New Roman" w:cs="Times New Roman"/>
                <w:sz w:val="24"/>
                <w:szCs w:val="26"/>
                <w:lang w:eastAsia="ru-RU" w:bidi="he-IL"/>
              </w:rPr>
              <w:t>.</w:t>
            </w:r>
            <w:r w:rsidR="00AB0E05" w:rsidRPr="00AA3EC2">
              <w:rPr>
                <w:rFonts w:ascii="Times New Roman" w:hAnsi="Times New Roman" w:cs="Times New Roman"/>
                <w:sz w:val="24"/>
                <w:szCs w:val="26"/>
                <w:lang w:eastAsia="ru-RU" w:bidi="he-IL"/>
              </w:rPr>
              <w:t>12</w:t>
            </w:r>
            <w:r w:rsidR="005E0755" w:rsidRPr="00AA3EC2">
              <w:rPr>
                <w:rFonts w:ascii="Times New Roman" w:hAnsi="Times New Roman" w:cs="Times New Roman"/>
                <w:sz w:val="24"/>
                <w:szCs w:val="26"/>
                <w:lang w:eastAsia="ru-RU" w:bidi="he-IL"/>
              </w:rPr>
              <w:t>.201</w:t>
            </w:r>
            <w:r w:rsidR="00AB0E05" w:rsidRPr="00AA3EC2">
              <w:rPr>
                <w:rFonts w:ascii="Times New Roman" w:hAnsi="Times New Roman" w:cs="Times New Roman"/>
                <w:sz w:val="24"/>
                <w:szCs w:val="26"/>
                <w:lang w:eastAsia="ru-RU" w:bidi="he-IL"/>
              </w:rPr>
              <w:t>8</w:t>
            </w:r>
            <w:r w:rsidR="005E0755" w:rsidRPr="00AA3EC2">
              <w:rPr>
                <w:rFonts w:ascii="Times New Roman" w:hAnsi="Times New Roman" w:cs="Times New Roman"/>
                <w:sz w:val="24"/>
                <w:szCs w:val="26"/>
                <w:lang w:eastAsia="ru-RU" w:bidi="he-IL"/>
              </w:rPr>
              <w:t>г. №</w:t>
            </w:r>
            <w:r w:rsidR="00AB0E05" w:rsidRPr="00AA3EC2">
              <w:rPr>
                <w:rFonts w:ascii="Times New Roman" w:hAnsi="Times New Roman" w:cs="Times New Roman"/>
                <w:sz w:val="24"/>
                <w:szCs w:val="26"/>
                <w:lang w:eastAsia="ru-RU" w:bidi="he-IL"/>
              </w:rPr>
              <w:t>86</w:t>
            </w:r>
            <w:r w:rsidRPr="00AA3EC2">
              <w:rPr>
                <w:rFonts w:ascii="Times New Roman" w:hAnsi="Times New Roman" w:cs="Times New Roman"/>
                <w:sz w:val="24"/>
                <w:szCs w:val="26"/>
                <w:lang w:eastAsia="ru-RU" w:bidi="he-IL"/>
              </w:rPr>
              <w:t xml:space="preserve">, размещенной на </w:t>
            </w:r>
          </w:p>
          <w:p w14:paraId="26159EB9" w14:textId="77777777" w:rsidR="00A52CA4" w:rsidRPr="00AA3EC2"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AA3EC2">
              <w:rPr>
                <w:rFonts w:ascii="Times New Roman" w:hAnsi="Times New Roman" w:cs="Times New Roman"/>
                <w:sz w:val="24"/>
                <w:szCs w:val="26"/>
                <w:lang w:eastAsia="ru-RU" w:bidi="he-IL"/>
              </w:rPr>
              <w:t xml:space="preserve">официальном сайте администрации сельского </w:t>
            </w:r>
            <w:r w:rsidR="007F172C" w:rsidRPr="00AA3EC2">
              <w:rPr>
                <w:rFonts w:ascii="Times New Roman" w:hAnsi="Times New Roman" w:cs="Times New Roman"/>
                <w:sz w:val="24"/>
                <w:szCs w:val="26"/>
                <w:lang w:eastAsia="ru-RU" w:bidi="he-IL"/>
              </w:rPr>
              <w:t xml:space="preserve">            </w:t>
            </w:r>
            <w:r w:rsidRPr="00AA3EC2">
              <w:rPr>
                <w:rFonts w:ascii="Times New Roman" w:hAnsi="Times New Roman" w:cs="Times New Roman"/>
                <w:sz w:val="24"/>
                <w:szCs w:val="26"/>
                <w:lang w:eastAsia="ru-RU" w:bidi="he-IL"/>
              </w:rPr>
              <w:t xml:space="preserve">поселения Березняковское: </w:t>
            </w:r>
            <w:proofErr w:type="spellStart"/>
            <w:r w:rsidRPr="00AA3EC2">
              <w:rPr>
                <w:rFonts w:ascii="Times New Roman" w:hAnsi="Times New Roman" w:cs="Times New Roman"/>
                <w:sz w:val="24"/>
                <w:szCs w:val="26"/>
                <w:lang w:eastAsia="ru-RU" w:bidi="he-IL"/>
              </w:rPr>
              <w:t>www</w:t>
            </w:r>
            <w:proofErr w:type="spellEnd"/>
            <w:r w:rsidRPr="00AA3EC2">
              <w:rPr>
                <w:rFonts w:ascii="Times New Roman" w:hAnsi="Times New Roman" w:cs="Times New Roman"/>
                <w:sz w:val="24"/>
                <w:szCs w:val="26"/>
                <w:lang w:eastAsia="ru-RU" w:bidi="he-IL"/>
              </w:rPr>
              <w:t>.</w:t>
            </w:r>
            <w:r w:rsidRPr="00AA3EC2">
              <w:rPr>
                <w:rFonts w:ascii="Times New Roman" w:hAnsi="Times New Roman" w:cs="Times New Roman"/>
                <w:sz w:val="24"/>
                <w:szCs w:val="20"/>
                <w:shd w:val="clear" w:color="auto" w:fill="FFFFFF"/>
                <w:lang w:eastAsia="ru-RU"/>
              </w:rPr>
              <w:t xml:space="preserve"> </w:t>
            </w:r>
            <w:proofErr w:type="spellStart"/>
            <w:r w:rsidR="00FB7338" w:rsidRPr="00AA3EC2">
              <w:rPr>
                <w:rFonts w:ascii="Times New Roman" w:hAnsi="Times New Roman" w:cs="Times New Roman"/>
                <w:sz w:val="24"/>
                <w:szCs w:val="20"/>
                <w:shd w:val="clear" w:color="auto" w:fill="FFFFFF"/>
                <w:lang w:eastAsia="ru-RU"/>
              </w:rPr>
              <w:t>A</w:t>
            </w:r>
            <w:r w:rsidRPr="00AA3EC2">
              <w:rPr>
                <w:rFonts w:ascii="Times New Roman" w:hAnsi="Times New Roman" w:cs="Times New Roman"/>
                <w:sz w:val="24"/>
                <w:szCs w:val="20"/>
                <w:shd w:val="clear" w:color="auto" w:fill="FFFFFF"/>
                <w:lang w:eastAsia="ru-RU"/>
              </w:rPr>
              <w:t>dmbereznykovskoe</w:t>
            </w:r>
            <w:proofErr w:type="spellEnd"/>
            <w:r w:rsidR="00FB7338" w:rsidRPr="00AA3EC2">
              <w:rPr>
                <w:rFonts w:ascii="Times New Roman" w:hAnsi="Times New Roman" w:cs="Times New Roman"/>
                <w:sz w:val="24"/>
                <w:szCs w:val="20"/>
                <w:shd w:val="clear" w:color="auto" w:fill="FFFFFF"/>
                <w:lang w:eastAsia="ru-RU"/>
              </w:rPr>
              <w:t>.</w:t>
            </w:r>
            <w:proofErr w:type="spellStart"/>
            <w:r w:rsidR="00FB7338" w:rsidRPr="00AA3EC2">
              <w:rPr>
                <w:rFonts w:ascii="Times New Roman" w:hAnsi="Times New Roman" w:cs="Times New Roman"/>
                <w:sz w:val="24"/>
                <w:szCs w:val="20"/>
                <w:shd w:val="clear" w:color="auto" w:fill="FFFFFF"/>
                <w:lang w:val="en-US" w:eastAsia="ru-RU"/>
              </w:rPr>
              <w:t>ru</w:t>
            </w:r>
            <w:proofErr w:type="spellEnd"/>
            <w:r w:rsidRPr="00AA3EC2">
              <w:rPr>
                <w:rFonts w:ascii="Times New Roman" w:hAnsi="Times New Roman" w:cs="Times New Roman"/>
                <w:sz w:val="24"/>
                <w:szCs w:val="26"/>
                <w:lang w:eastAsia="ru-RU" w:bidi="he-IL"/>
              </w:rPr>
              <w:t xml:space="preserve"> </w:t>
            </w:r>
          </w:p>
          <w:p w14:paraId="2676D455" w14:textId="77777777" w:rsidR="00A52CA4" w:rsidRPr="00AA3EC2" w:rsidRDefault="003C6E24" w:rsidP="00A52CA4">
            <w:pPr>
              <w:widowControl w:val="0"/>
              <w:autoSpaceDE w:val="0"/>
              <w:autoSpaceDN w:val="0"/>
              <w:adjustRightInd w:val="0"/>
              <w:spacing w:before="4" w:after="0" w:line="307" w:lineRule="exact"/>
              <w:ind w:right="734"/>
              <w:rPr>
                <w:rFonts w:ascii="Times New Roman" w:hAnsi="Times New Roman" w:cs="Times New Roman"/>
                <w:w w:val="118"/>
                <w:sz w:val="24"/>
                <w:szCs w:val="17"/>
                <w:lang w:eastAsia="ru-RU" w:bidi="he-IL"/>
              </w:rPr>
            </w:pPr>
            <w:r w:rsidRPr="00AA3EC2">
              <w:rPr>
                <w:rFonts w:ascii="Times New Roman" w:hAnsi="Times New Roman" w:cs="Times New Roman"/>
                <w:sz w:val="24"/>
                <w:szCs w:val="26"/>
                <w:lang w:eastAsia="ru-RU" w:bidi="he-IL"/>
              </w:rPr>
              <w:t xml:space="preserve"> </w:t>
            </w:r>
            <w:r w:rsidRPr="00AA3EC2">
              <w:rPr>
                <w:rFonts w:ascii="Times New Roman" w:hAnsi="Times New Roman"/>
                <w:sz w:val="24"/>
                <w:szCs w:val="26"/>
                <w:lang w:bidi="he-IL"/>
              </w:rPr>
              <w:t xml:space="preserve">Информация указана в </w:t>
            </w:r>
            <w:r w:rsidR="00AA3EC2" w:rsidRPr="00AA3EC2">
              <w:rPr>
                <w:rFonts w:ascii="Times New Roman" w:hAnsi="Times New Roman"/>
                <w:sz w:val="24"/>
                <w:szCs w:val="26"/>
                <w:lang w:bidi="he-IL"/>
              </w:rPr>
              <w:t>приложении 1</w:t>
            </w:r>
            <w:r w:rsidRPr="00AA3EC2">
              <w:rPr>
                <w:rFonts w:ascii="Times New Roman" w:hAnsi="Times New Roman"/>
                <w:sz w:val="24"/>
                <w:szCs w:val="26"/>
                <w:lang w:bidi="he-IL"/>
              </w:rPr>
              <w:t xml:space="preserve"> к настоящему Извещению</w:t>
            </w:r>
          </w:p>
        </w:tc>
      </w:tr>
      <w:tr w:rsidR="00A52CA4" w:rsidRPr="00E63924" w14:paraId="593D2B66"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584944DF" w14:textId="77777777" w:rsidR="00A52CA4" w:rsidRPr="00E63924" w:rsidRDefault="00A52CA4" w:rsidP="00A52CA4">
            <w:pPr>
              <w:pStyle w:val="a3"/>
              <w:spacing w:line="312" w:lineRule="exact"/>
              <w:rPr>
                <w:szCs w:val="26"/>
                <w:lang w:bidi="he-IL"/>
              </w:rPr>
            </w:pPr>
            <w:r w:rsidRPr="00E63924">
              <w:rPr>
                <w:szCs w:val="26"/>
                <w:lang w:bidi="he-IL"/>
              </w:rPr>
              <w:t>9</w:t>
            </w:r>
          </w:p>
        </w:tc>
        <w:tc>
          <w:tcPr>
            <w:tcW w:w="3260" w:type="dxa"/>
            <w:gridSpan w:val="2"/>
            <w:tcBorders>
              <w:top w:val="nil"/>
              <w:bottom w:val="single" w:sz="4" w:space="0" w:color="auto"/>
            </w:tcBorders>
            <w:shd w:val="clear" w:color="auto" w:fill="auto"/>
          </w:tcPr>
          <w:p w14:paraId="0DE3F57B" w14:textId="77777777"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Срок, в течение которого </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организатор аукциона вправе отказаться от </w:t>
            </w:r>
          </w:p>
          <w:p w14:paraId="7D4D3AAF" w14:textId="77777777"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про</w:t>
            </w:r>
            <w:r w:rsidRPr="00E63924">
              <w:rPr>
                <w:rFonts w:ascii="Times New Roman" w:hAnsi="Times New Roman" w:cs="Times New Roman"/>
                <w:sz w:val="24"/>
                <w:szCs w:val="26"/>
                <w:lang w:eastAsia="ru-RU" w:bidi="he-IL"/>
              </w:rPr>
              <w:t xml:space="preserve">ведения аукциона </w:t>
            </w:r>
          </w:p>
          <w:p w14:paraId="16D144F6" w14:textId="77777777"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14:paraId="754F4EBB" w14:textId="77777777"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Организатор аукциона вправе п</w:t>
            </w:r>
            <w:r>
              <w:rPr>
                <w:rFonts w:ascii="Times New Roman" w:hAnsi="Times New Roman" w:cs="Times New Roman"/>
                <w:sz w:val="24"/>
                <w:szCs w:val="26"/>
                <w:lang w:eastAsia="ru-RU" w:bidi="he-IL"/>
              </w:rPr>
              <w:t>ринять</w:t>
            </w:r>
            <w:r w:rsidR="00FB7338">
              <w:rPr>
                <w:rFonts w:ascii="Times New Roman" w:hAnsi="Times New Roman" w:cs="Times New Roman"/>
                <w:sz w:val="24"/>
                <w:szCs w:val="26"/>
                <w:lang w:eastAsia="ru-RU" w:bidi="he-IL"/>
              </w:rPr>
              <w:t xml:space="preserve"> мотивированное</w:t>
            </w:r>
            <w:r>
              <w:rPr>
                <w:rFonts w:ascii="Times New Roman" w:hAnsi="Times New Roman" w:cs="Times New Roman"/>
                <w:sz w:val="24"/>
                <w:szCs w:val="26"/>
                <w:lang w:eastAsia="ru-RU" w:bidi="he-IL"/>
              </w:rPr>
              <w:t xml:space="preserve"> решение об отказе от про</w:t>
            </w:r>
            <w:r w:rsidRPr="00E63924">
              <w:rPr>
                <w:rFonts w:ascii="Times New Roman" w:hAnsi="Times New Roman" w:cs="Times New Roman"/>
                <w:sz w:val="24"/>
                <w:szCs w:val="26"/>
                <w:lang w:eastAsia="ru-RU" w:bidi="he-IL"/>
              </w:rPr>
              <w:t xml:space="preserve">ведения аукциона в любое время, но не позднее, чем за три дня до даты окончания срока подачи заявок на участие в аукционе </w:t>
            </w:r>
          </w:p>
          <w:p w14:paraId="7E8C5311" w14:textId="77777777" w:rsidR="00A52CA4" w:rsidRPr="00E63924" w:rsidRDefault="003C6E2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до 09 час. 00</w:t>
            </w:r>
            <w:r w:rsidR="00A52CA4" w:rsidRPr="00E63924">
              <w:rPr>
                <w:rFonts w:ascii="Times New Roman" w:hAnsi="Times New Roman" w:cs="Times New Roman"/>
                <w:sz w:val="24"/>
                <w:szCs w:val="26"/>
                <w:lang w:eastAsia="ru-RU" w:bidi="he-IL"/>
              </w:rPr>
              <w:t xml:space="preserve"> мин. по московскому времени </w:t>
            </w:r>
          </w:p>
          <w:p w14:paraId="685BAC2F" w14:textId="4F1A2DEB" w:rsidR="00A52CA4" w:rsidRPr="00AB0E05" w:rsidRDefault="00FA04F3" w:rsidP="00A52CA4">
            <w:pPr>
              <w:widowControl w:val="0"/>
              <w:tabs>
                <w:tab w:val="left" w:pos="2942"/>
              </w:tabs>
              <w:autoSpaceDE w:val="0"/>
              <w:autoSpaceDN w:val="0"/>
              <w:adjustRightInd w:val="0"/>
              <w:spacing w:after="0" w:line="321" w:lineRule="exact"/>
              <w:rPr>
                <w:rFonts w:ascii="Times New Roman" w:hAnsi="Times New Roman" w:cs="Times New Roman"/>
                <w:color w:val="FF0000"/>
                <w:sz w:val="24"/>
                <w:szCs w:val="26"/>
                <w:lang w:eastAsia="ru-RU" w:bidi="he-IL"/>
              </w:rPr>
            </w:pPr>
            <w:r w:rsidRPr="00DF7E97">
              <w:rPr>
                <w:rFonts w:ascii="Times New Roman" w:hAnsi="Times New Roman" w:cs="Arial"/>
                <w:sz w:val="24"/>
                <w:szCs w:val="27"/>
                <w:lang w:eastAsia="ru-RU" w:bidi="he-IL"/>
              </w:rPr>
              <w:t>«</w:t>
            </w:r>
            <w:r w:rsidR="00C01D2C">
              <w:rPr>
                <w:rFonts w:ascii="Times New Roman" w:hAnsi="Times New Roman" w:cs="Arial"/>
                <w:sz w:val="24"/>
                <w:szCs w:val="27"/>
                <w:lang w:eastAsia="ru-RU" w:bidi="he-IL"/>
              </w:rPr>
              <w:t>2</w:t>
            </w:r>
            <w:r w:rsidR="00DA138D">
              <w:rPr>
                <w:rFonts w:ascii="Times New Roman" w:hAnsi="Times New Roman" w:cs="Arial"/>
                <w:sz w:val="24"/>
                <w:szCs w:val="27"/>
                <w:lang w:eastAsia="ru-RU" w:bidi="he-IL"/>
              </w:rPr>
              <w:t>1</w:t>
            </w:r>
            <w:r w:rsidR="00A52CA4" w:rsidRPr="00DF7E97">
              <w:rPr>
                <w:rFonts w:ascii="Times New Roman" w:hAnsi="Times New Roman" w:cs="Arial"/>
                <w:sz w:val="24"/>
                <w:szCs w:val="26"/>
                <w:lang w:eastAsia="ru-RU" w:bidi="he-IL"/>
              </w:rPr>
              <w:t xml:space="preserve">» </w:t>
            </w:r>
            <w:r w:rsidR="00AE30BF">
              <w:rPr>
                <w:rFonts w:ascii="Times New Roman" w:hAnsi="Times New Roman" w:cs="Arial"/>
                <w:sz w:val="24"/>
                <w:szCs w:val="26"/>
                <w:lang w:eastAsia="ru-RU" w:bidi="he-IL"/>
              </w:rPr>
              <w:t>ию</w:t>
            </w:r>
            <w:r w:rsidR="00B76CD1">
              <w:rPr>
                <w:rFonts w:ascii="Times New Roman" w:hAnsi="Times New Roman" w:cs="Arial"/>
                <w:sz w:val="24"/>
                <w:szCs w:val="26"/>
                <w:lang w:eastAsia="ru-RU" w:bidi="he-IL"/>
              </w:rPr>
              <w:t>л</w:t>
            </w:r>
            <w:r w:rsidR="00AE30BF">
              <w:rPr>
                <w:rFonts w:ascii="Times New Roman" w:hAnsi="Times New Roman" w:cs="Arial"/>
                <w:sz w:val="24"/>
                <w:szCs w:val="26"/>
                <w:lang w:eastAsia="ru-RU" w:bidi="he-IL"/>
              </w:rPr>
              <w:t>я</w:t>
            </w:r>
            <w:r w:rsidR="003C6E24" w:rsidRPr="00DF7E97">
              <w:rPr>
                <w:rFonts w:ascii="Times New Roman" w:hAnsi="Times New Roman" w:cs="Arial"/>
                <w:sz w:val="24"/>
                <w:szCs w:val="26"/>
                <w:lang w:eastAsia="ru-RU" w:bidi="he-IL"/>
              </w:rPr>
              <w:t xml:space="preserve"> </w:t>
            </w:r>
            <w:r w:rsidR="00A52CA4" w:rsidRPr="00DF7E97">
              <w:rPr>
                <w:rFonts w:ascii="Times New Roman" w:hAnsi="Times New Roman" w:cs="Times New Roman"/>
                <w:sz w:val="24"/>
                <w:szCs w:val="26"/>
                <w:lang w:eastAsia="ru-RU" w:bidi="he-IL"/>
              </w:rPr>
              <w:t>20</w:t>
            </w:r>
            <w:r w:rsidR="003C6E24" w:rsidRPr="00DF7E97">
              <w:rPr>
                <w:rFonts w:ascii="Times New Roman" w:hAnsi="Times New Roman" w:cs="Times New Roman"/>
                <w:sz w:val="24"/>
                <w:szCs w:val="26"/>
                <w:lang w:eastAsia="ru-RU" w:bidi="he-IL"/>
              </w:rPr>
              <w:t>1</w:t>
            </w:r>
            <w:r w:rsidR="00DF7E97" w:rsidRPr="00DF7E97">
              <w:rPr>
                <w:rFonts w:ascii="Times New Roman" w:hAnsi="Times New Roman" w:cs="Times New Roman"/>
                <w:sz w:val="24"/>
                <w:szCs w:val="26"/>
                <w:lang w:eastAsia="ru-RU" w:bidi="he-IL"/>
              </w:rPr>
              <w:t>9</w:t>
            </w:r>
            <w:r w:rsidR="00A52CA4" w:rsidRPr="00DF7E97">
              <w:rPr>
                <w:rFonts w:ascii="Times New Roman" w:hAnsi="Times New Roman" w:cs="Times New Roman"/>
                <w:sz w:val="24"/>
                <w:szCs w:val="26"/>
                <w:lang w:eastAsia="ru-RU" w:bidi="he-IL"/>
              </w:rPr>
              <w:t>г</w:t>
            </w:r>
            <w:r w:rsidR="00A52CA4" w:rsidRPr="00AB0E05">
              <w:rPr>
                <w:rFonts w:ascii="Times New Roman" w:hAnsi="Times New Roman" w:cs="Times New Roman"/>
                <w:color w:val="FF0000"/>
                <w:sz w:val="24"/>
                <w:szCs w:val="26"/>
                <w:lang w:eastAsia="ru-RU" w:bidi="he-IL"/>
              </w:rPr>
              <w:t xml:space="preserve">. </w:t>
            </w:r>
          </w:p>
          <w:p w14:paraId="1FE96E67" w14:textId="77777777"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p>
        </w:tc>
      </w:tr>
      <w:tr w:rsidR="00A52CA4" w:rsidRPr="00E63924" w14:paraId="1593CB25"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1AB6DAEC" w14:textId="77777777" w:rsidR="00A52CA4" w:rsidRPr="00E63924" w:rsidRDefault="00A52CA4" w:rsidP="00A52CA4">
            <w:pPr>
              <w:pStyle w:val="a3"/>
              <w:spacing w:line="312" w:lineRule="exact"/>
              <w:rPr>
                <w:szCs w:val="26"/>
                <w:lang w:bidi="he-IL"/>
              </w:rPr>
            </w:pPr>
            <w:r w:rsidRPr="00E63924">
              <w:rPr>
                <w:szCs w:val="26"/>
                <w:lang w:bidi="he-IL"/>
              </w:rPr>
              <w:t>10</w:t>
            </w:r>
          </w:p>
        </w:tc>
        <w:tc>
          <w:tcPr>
            <w:tcW w:w="3260" w:type="dxa"/>
            <w:gridSpan w:val="2"/>
            <w:tcBorders>
              <w:top w:val="nil"/>
              <w:bottom w:val="single" w:sz="4" w:space="0" w:color="auto"/>
            </w:tcBorders>
            <w:shd w:val="clear" w:color="auto" w:fill="auto"/>
          </w:tcPr>
          <w:p w14:paraId="73F954AA" w14:textId="77777777"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sz w:val="24"/>
                <w:szCs w:val="26"/>
                <w:lang w:bidi="he-IL"/>
              </w:rPr>
              <w:t xml:space="preserve">Срок, в течение которого </w:t>
            </w:r>
            <w:r w:rsidR="00FB7338" w:rsidRPr="00FB7338">
              <w:rPr>
                <w:rFonts w:ascii="Times New Roman" w:hAnsi="Times New Roman"/>
                <w:sz w:val="24"/>
                <w:szCs w:val="26"/>
                <w:lang w:bidi="he-IL"/>
              </w:rPr>
              <w:t xml:space="preserve">  </w:t>
            </w:r>
            <w:r w:rsidRPr="00E63924">
              <w:rPr>
                <w:rFonts w:ascii="Times New Roman" w:hAnsi="Times New Roman"/>
                <w:sz w:val="24"/>
                <w:szCs w:val="26"/>
                <w:lang w:bidi="he-IL"/>
              </w:rPr>
              <w:t xml:space="preserve">организатор аукциона вправе внести изменения </w:t>
            </w:r>
            <w:r w:rsidR="00FB7338" w:rsidRPr="00FB7338">
              <w:rPr>
                <w:rFonts w:ascii="Times New Roman" w:hAnsi="Times New Roman"/>
                <w:sz w:val="24"/>
                <w:szCs w:val="26"/>
                <w:lang w:bidi="he-IL"/>
              </w:rPr>
              <w:t xml:space="preserve">                  </w:t>
            </w:r>
            <w:r w:rsidRPr="00E63924">
              <w:rPr>
                <w:rFonts w:ascii="Times New Roman" w:hAnsi="Times New Roman"/>
                <w:sz w:val="24"/>
                <w:szCs w:val="26"/>
                <w:lang w:bidi="he-IL"/>
              </w:rPr>
              <w:lastRenderedPageBreak/>
              <w:t>в Извещение об открытом аукционе</w:t>
            </w:r>
          </w:p>
        </w:tc>
        <w:tc>
          <w:tcPr>
            <w:tcW w:w="6047" w:type="dxa"/>
            <w:tcBorders>
              <w:top w:val="nil"/>
              <w:bottom w:val="single" w:sz="4" w:space="0" w:color="auto"/>
            </w:tcBorders>
            <w:shd w:val="clear" w:color="auto" w:fill="auto"/>
          </w:tcPr>
          <w:p w14:paraId="3F320228" w14:textId="77777777"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Организатор аукциона вправе принять</w:t>
            </w:r>
            <w:r w:rsidR="00FB7338">
              <w:rPr>
                <w:rFonts w:ascii="Times New Roman" w:hAnsi="Times New Roman" w:cs="Times New Roman"/>
                <w:sz w:val="24"/>
                <w:szCs w:val="26"/>
                <w:lang w:eastAsia="ru-RU" w:bidi="he-IL"/>
              </w:rPr>
              <w:t xml:space="preserve"> мотивированное</w:t>
            </w:r>
            <w:r w:rsidRPr="00E63924">
              <w:rPr>
                <w:rFonts w:ascii="Times New Roman" w:hAnsi="Times New Roman" w:cs="Times New Roman"/>
                <w:sz w:val="24"/>
                <w:szCs w:val="26"/>
                <w:lang w:eastAsia="ru-RU" w:bidi="he-IL"/>
              </w:rPr>
              <w:t xml:space="preserve"> решение о внесении изменений в Извещение об </w:t>
            </w:r>
            <w:r w:rsid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открытом аукционе не позднее, чем за три дня до даты </w:t>
            </w:r>
            <w:r w:rsidRPr="00E63924">
              <w:rPr>
                <w:rFonts w:ascii="Times New Roman" w:hAnsi="Times New Roman" w:cs="Times New Roman"/>
                <w:sz w:val="24"/>
                <w:szCs w:val="26"/>
                <w:lang w:eastAsia="ru-RU" w:bidi="he-IL"/>
              </w:rPr>
              <w:lastRenderedPageBreak/>
              <w:t>окончания срока подачи заявок на участие в аукционе.</w:t>
            </w:r>
          </w:p>
          <w:p w14:paraId="7C8990DE" w14:textId="77777777" w:rsidR="00A52CA4" w:rsidRPr="00E63924" w:rsidRDefault="00A52CA4" w:rsidP="00A52CA4">
            <w:pPr>
              <w:widowControl w:val="0"/>
              <w:autoSpaceDE w:val="0"/>
              <w:autoSpaceDN w:val="0"/>
              <w:adjustRightInd w:val="0"/>
              <w:spacing w:after="0" w:line="24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Изменения в настоящее Извещение вносятся до </w:t>
            </w:r>
          </w:p>
          <w:p w14:paraId="44879AC5" w14:textId="22BFE9CC" w:rsidR="00A52CA4" w:rsidRPr="00DF7E97" w:rsidRDefault="00FA04F3" w:rsidP="00A52CA4">
            <w:pPr>
              <w:widowControl w:val="0"/>
              <w:tabs>
                <w:tab w:val="left" w:pos="3143"/>
                <w:tab w:val="left" w:pos="6095"/>
              </w:tabs>
              <w:autoSpaceDE w:val="0"/>
              <w:autoSpaceDN w:val="0"/>
              <w:adjustRightInd w:val="0"/>
              <w:spacing w:after="0" w:line="316" w:lineRule="exact"/>
              <w:rPr>
                <w:rFonts w:ascii="Times New Roman" w:hAnsi="Times New Roman" w:cs="Times New Roman"/>
                <w:sz w:val="24"/>
                <w:szCs w:val="26"/>
                <w:lang w:eastAsia="ru-RU" w:bidi="he-IL"/>
              </w:rPr>
            </w:pPr>
            <w:r w:rsidRPr="00DF7E97">
              <w:rPr>
                <w:rFonts w:ascii="Times New Roman" w:hAnsi="Times New Roman" w:cs="Arial"/>
                <w:sz w:val="24"/>
                <w:szCs w:val="27"/>
                <w:lang w:eastAsia="ru-RU" w:bidi="he-IL"/>
              </w:rPr>
              <w:t>«</w:t>
            </w:r>
            <w:r w:rsidR="00DA138D">
              <w:rPr>
                <w:rFonts w:ascii="Times New Roman" w:hAnsi="Times New Roman" w:cs="Arial"/>
                <w:sz w:val="24"/>
                <w:szCs w:val="27"/>
                <w:lang w:eastAsia="ru-RU" w:bidi="he-IL"/>
              </w:rPr>
              <w:t>21</w:t>
            </w:r>
            <w:r w:rsidR="00A52CA4" w:rsidRPr="00DF7E97">
              <w:rPr>
                <w:rFonts w:ascii="Times New Roman" w:hAnsi="Times New Roman" w:cs="Arial"/>
                <w:sz w:val="24"/>
                <w:szCs w:val="27"/>
                <w:lang w:eastAsia="ru-RU" w:bidi="he-IL"/>
              </w:rPr>
              <w:t xml:space="preserve">» </w:t>
            </w:r>
            <w:r w:rsidR="00AE30BF">
              <w:rPr>
                <w:rFonts w:ascii="Times New Roman" w:hAnsi="Times New Roman" w:cs="Arial"/>
                <w:sz w:val="24"/>
                <w:szCs w:val="27"/>
                <w:lang w:eastAsia="ru-RU" w:bidi="he-IL"/>
              </w:rPr>
              <w:t>ию</w:t>
            </w:r>
            <w:r w:rsidR="00B76CD1">
              <w:rPr>
                <w:rFonts w:ascii="Times New Roman" w:hAnsi="Times New Roman" w:cs="Arial"/>
                <w:sz w:val="24"/>
                <w:szCs w:val="27"/>
                <w:lang w:eastAsia="ru-RU" w:bidi="he-IL"/>
              </w:rPr>
              <w:t>л</w:t>
            </w:r>
            <w:r w:rsidR="00AE30BF">
              <w:rPr>
                <w:rFonts w:ascii="Times New Roman" w:hAnsi="Times New Roman" w:cs="Arial"/>
                <w:sz w:val="24"/>
                <w:szCs w:val="27"/>
                <w:lang w:eastAsia="ru-RU" w:bidi="he-IL"/>
              </w:rPr>
              <w:t xml:space="preserve">я </w:t>
            </w:r>
            <w:r w:rsidR="003C6E24" w:rsidRPr="00DF7E97">
              <w:rPr>
                <w:rFonts w:ascii="Times New Roman" w:hAnsi="Times New Roman" w:cs="Times New Roman"/>
                <w:sz w:val="24"/>
                <w:szCs w:val="26"/>
                <w:lang w:eastAsia="ru-RU" w:bidi="he-IL"/>
              </w:rPr>
              <w:t>201</w:t>
            </w:r>
            <w:r w:rsidR="00DF7E97" w:rsidRPr="00DF7E97">
              <w:rPr>
                <w:rFonts w:ascii="Times New Roman" w:hAnsi="Times New Roman" w:cs="Times New Roman"/>
                <w:sz w:val="24"/>
                <w:szCs w:val="26"/>
                <w:lang w:eastAsia="ru-RU" w:bidi="he-IL"/>
              </w:rPr>
              <w:t>9</w:t>
            </w:r>
            <w:r w:rsidR="00A52CA4" w:rsidRPr="00DF7E97">
              <w:rPr>
                <w:rFonts w:ascii="Times New Roman" w:hAnsi="Times New Roman" w:cs="Times New Roman"/>
                <w:sz w:val="24"/>
                <w:szCs w:val="26"/>
                <w:lang w:eastAsia="ru-RU" w:bidi="he-IL"/>
              </w:rPr>
              <w:t xml:space="preserve">г. </w:t>
            </w:r>
          </w:p>
          <w:p w14:paraId="214956CD" w14:textId="77777777"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p>
        </w:tc>
      </w:tr>
      <w:tr w:rsidR="00A52CA4" w:rsidRPr="00E63924" w14:paraId="46FE8686"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87"/>
        </w:trPr>
        <w:tc>
          <w:tcPr>
            <w:tcW w:w="567" w:type="dxa"/>
            <w:gridSpan w:val="2"/>
          </w:tcPr>
          <w:p w14:paraId="61E507A8" w14:textId="77777777" w:rsidR="00A52CA4" w:rsidRPr="00E63924" w:rsidRDefault="00A52CA4" w:rsidP="00A52CA4">
            <w:pPr>
              <w:pStyle w:val="a3"/>
              <w:spacing w:line="312" w:lineRule="exact"/>
              <w:rPr>
                <w:szCs w:val="26"/>
                <w:lang w:bidi="he-IL"/>
              </w:rPr>
            </w:pPr>
            <w:r w:rsidRPr="00E63924">
              <w:rPr>
                <w:szCs w:val="26"/>
                <w:lang w:bidi="he-IL"/>
              </w:rPr>
              <w:lastRenderedPageBreak/>
              <w:t>11</w:t>
            </w:r>
          </w:p>
        </w:tc>
        <w:tc>
          <w:tcPr>
            <w:tcW w:w="3260" w:type="dxa"/>
            <w:gridSpan w:val="2"/>
            <w:tcBorders>
              <w:top w:val="single" w:sz="4" w:space="0" w:color="auto"/>
            </w:tcBorders>
            <w:shd w:val="clear" w:color="auto" w:fill="auto"/>
          </w:tcPr>
          <w:p w14:paraId="2A63A13B" w14:textId="77777777"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r>
              <w:rPr>
                <w:rFonts w:ascii="Times New Roman" w:hAnsi="Times New Roman"/>
                <w:sz w:val="24"/>
                <w:szCs w:val="26"/>
                <w:lang w:bidi="he-IL"/>
              </w:rPr>
              <w:t xml:space="preserve">Порядок, форма и срок предоставления разъяснений положений Извещения </w:t>
            </w:r>
            <w:proofErr w:type="gramStart"/>
            <w:r>
              <w:rPr>
                <w:rFonts w:ascii="Times New Roman" w:hAnsi="Times New Roman"/>
                <w:sz w:val="24"/>
                <w:szCs w:val="26"/>
                <w:lang w:bidi="he-IL"/>
              </w:rPr>
              <w:t xml:space="preserve">об </w:t>
            </w:r>
            <w:r w:rsidR="00511591">
              <w:rPr>
                <w:rFonts w:ascii="Times New Roman" w:hAnsi="Times New Roman"/>
                <w:sz w:val="24"/>
                <w:szCs w:val="26"/>
                <w:lang w:bidi="he-IL"/>
              </w:rPr>
              <w:t xml:space="preserve"> </w:t>
            </w:r>
            <w:r>
              <w:rPr>
                <w:rFonts w:ascii="Times New Roman" w:hAnsi="Times New Roman"/>
                <w:sz w:val="24"/>
                <w:szCs w:val="26"/>
                <w:lang w:bidi="he-IL"/>
              </w:rPr>
              <w:t>открытом</w:t>
            </w:r>
            <w:proofErr w:type="gramEnd"/>
            <w:r>
              <w:rPr>
                <w:rFonts w:ascii="Times New Roman" w:hAnsi="Times New Roman"/>
                <w:sz w:val="24"/>
                <w:szCs w:val="26"/>
                <w:lang w:bidi="he-IL"/>
              </w:rPr>
              <w:t xml:space="preserve"> аукционе.</w:t>
            </w:r>
          </w:p>
        </w:tc>
        <w:tc>
          <w:tcPr>
            <w:tcW w:w="6047" w:type="dxa"/>
            <w:tcBorders>
              <w:top w:val="single" w:sz="4" w:space="0" w:color="auto"/>
            </w:tcBorders>
            <w:shd w:val="clear" w:color="auto" w:fill="auto"/>
          </w:tcPr>
          <w:p w14:paraId="4B2D2F2C" w14:textId="77777777" w:rsidR="00A52CA4" w:rsidRPr="00E63924" w:rsidRDefault="00A52CA4" w:rsidP="00A52CA4">
            <w:pPr>
              <w:spacing w:line="312" w:lineRule="exact"/>
              <w:ind w:left="52" w:right="100"/>
              <w:rPr>
                <w:rFonts w:ascii="Times New Roman" w:hAnsi="Times New Roman"/>
                <w:sz w:val="24"/>
                <w:szCs w:val="26"/>
                <w:lang w:bidi="he-IL"/>
              </w:rPr>
            </w:pPr>
            <w:r w:rsidRPr="00E63924">
              <w:rPr>
                <w:rFonts w:ascii="Times New Roman" w:hAnsi="Times New Roman" w:cs="Times New Roman"/>
                <w:sz w:val="24"/>
                <w:szCs w:val="26"/>
                <w:lang w:eastAsia="ru-RU" w:bidi="he-IL"/>
              </w:rPr>
              <w:t>Любое заинтересованное лицо вправе направить в письменной форме (в том числе путем направления</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отсканированного документа по электронной почте) или в форме </w:t>
            </w:r>
            <w:r w:rsidRPr="00E63924">
              <w:rPr>
                <w:rFonts w:ascii="Times New Roman" w:hAnsi="Times New Roman"/>
                <w:sz w:val="24"/>
                <w:szCs w:val="26"/>
                <w:lang w:bidi="he-IL"/>
              </w:rPr>
              <w:t>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w:t>
            </w:r>
            <w:r w:rsidR="00500C09">
              <w:rPr>
                <w:rFonts w:ascii="Times New Roman" w:hAnsi="Times New Roman"/>
                <w:sz w:val="24"/>
                <w:szCs w:val="26"/>
                <w:lang w:bidi="he-IL"/>
              </w:rPr>
              <w:t xml:space="preserve"> в соответствии с </w:t>
            </w:r>
            <w:r w:rsidR="00511591">
              <w:rPr>
                <w:rFonts w:ascii="Times New Roman" w:hAnsi="Times New Roman"/>
                <w:sz w:val="24"/>
                <w:szCs w:val="26"/>
                <w:lang w:bidi="he-IL"/>
              </w:rPr>
              <w:t>действующим законодательством РФ.</w:t>
            </w:r>
          </w:p>
          <w:p w14:paraId="1F77838D" w14:textId="77777777"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течение двух рабочих дней с даты поступления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указанного запроса организатор аукциона обязан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направить заинтересованному лицу в письменной форме или в форме электронного документа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разъяснения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положений Извещения об открытом аукционе, если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указанный запрос поступил к</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w:t>
            </w:r>
            <w:r w:rsidRPr="00E63924">
              <w:rPr>
                <w:rFonts w:ascii="Times New Roman" w:hAnsi="Times New Roman"/>
                <w:sz w:val="24"/>
                <w:szCs w:val="26"/>
                <w:lang w:bidi="he-IL"/>
              </w:rPr>
              <w:t xml:space="preserve">организатору аукциона не позднее, чем за пять дней до даты окончания срока подачи заявок на участие в </w:t>
            </w:r>
            <w:r w:rsidR="00511591">
              <w:rPr>
                <w:rFonts w:ascii="Times New Roman" w:hAnsi="Times New Roman"/>
                <w:sz w:val="24"/>
                <w:szCs w:val="26"/>
                <w:lang w:bidi="he-IL"/>
              </w:rPr>
              <w:t xml:space="preserve">      </w:t>
            </w:r>
            <w:r w:rsidRPr="00E63924">
              <w:rPr>
                <w:rFonts w:ascii="Times New Roman" w:hAnsi="Times New Roman"/>
                <w:sz w:val="24"/>
                <w:szCs w:val="26"/>
                <w:lang w:bidi="he-IL"/>
              </w:rPr>
              <w:t>аукционе.</w:t>
            </w:r>
          </w:p>
        </w:tc>
      </w:tr>
      <w:tr w:rsidR="00A52CA4" w:rsidRPr="00E63924" w14:paraId="65BD87CD"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2D7B9567" w14:textId="77777777"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14:paraId="791F5845" w14:textId="77777777"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14:paraId="428A56B0" w14:textId="77777777" w:rsidR="00A52CA4" w:rsidRPr="00E63924" w:rsidRDefault="00A52CA4" w:rsidP="00A52CA4">
            <w:pPr>
              <w:widowControl w:val="0"/>
              <w:autoSpaceDE w:val="0"/>
              <w:autoSpaceDN w:val="0"/>
              <w:adjustRightInd w:val="0"/>
              <w:spacing w:after="0" w:line="316" w:lineRule="exact"/>
              <w:ind w:left="14" w:right="6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начала предоставления разъяснений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положений настоящего Извещения: </w:t>
            </w:r>
          </w:p>
          <w:p w14:paraId="502C6F16" w14:textId="77777777" w:rsidR="00A52CA4" w:rsidRPr="00E63924" w:rsidRDefault="00A52CA4" w:rsidP="00A52CA4">
            <w:pPr>
              <w:widowControl w:val="0"/>
              <w:autoSpaceDE w:val="0"/>
              <w:autoSpaceDN w:val="0"/>
              <w:adjustRightInd w:val="0"/>
              <w:spacing w:before="4" w:after="0" w:line="312" w:lineRule="exact"/>
              <w:ind w:left="19" w:right="12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 даты размещения настоящего Извещения на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официальном сайте организатора аукциона </w:t>
            </w:r>
          </w:p>
          <w:p w14:paraId="53AE6DF7" w14:textId="77777777" w:rsidR="00A52CA4" w:rsidRPr="00E63924" w:rsidRDefault="00A52CA4" w:rsidP="00A52CA4">
            <w:pPr>
              <w:spacing w:line="312" w:lineRule="exact"/>
              <w:ind w:left="52" w:right="100"/>
              <w:rPr>
                <w:rFonts w:ascii="Times New Roman" w:hAnsi="Times New Roman" w:cs="Times New Roman"/>
                <w:sz w:val="24"/>
                <w:szCs w:val="26"/>
                <w:lang w:eastAsia="ru-RU" w:bidi="he-IL"/>
              </w:rPr>
            </w:pPr>
          </w:p>
        </w:tc>
      </w:tr>
      <w:tr w:rsidR="00A52CA4" w:rsidRPr="00E63924" w14:paraId="6EB5B3CF"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330FB2F8" w14:textId="77777777"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14:paraId="7C51925B" w14:textId="77777777"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14:paraId="6068AB16" w14:textId="77777777" w:rsidR="00A52CA4" w:rsidRPr="00E63924" w:rsidRDefault="00A52CA4" w:rsidP="00A52CA4">
            <w:pPr>
              <w:widowControl w:val="0"/>
              <w:autoSpaceDE w:val="0"/>
              <w:autoSpaceDN w:val="0"/>
              <w:adjustRightInd w:val="0"/>
              <w:spacing w:after="0" w:line="312" w:lineRule="exact"/>
              <w:ind w:left="9" w:right="20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окончания предоставления разъяснений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положений настоящего Извещения </w:t>
            </w:r>
          </w:p>
          <w:p w14:paraId="2A7858EA" w14:textId="35C0A32C" w:rsidR="00A52CA4" w:rsidRPr="00E63924" w:rsidRDefault="00A52CA4" w:rsidP="00A52CA4">
            <w:pPr>
              <w:widowControl w:val="0"/>
              <w:tabs>
                <w:tab w:val="left" w:pos="61"/>
                <w:tab w:val="left" w:pos="3008"/>
              </w:tabs>
              <w:autoSpaceDE w:val="0"/>
              <w:autoSpaceDN w:val="0"/>
              <w:adjustRightInd w:val="0"/>
              <w:spacing w:after="0" w:line="316" w:lineRule="exact"/>
              <w:rPr>
                <w:rFonts w:ascii="Times New Roman" w:hAnsi="Times New Roman" w:cs="Times New Roman"/>
                <w:sz w:val="24"/>
                <w:szCs w:val="27"/>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Arial"/>
                <w:sz w:val="24"/>
                <w:szCs w:val="27"/>
                <w:lang w:eastAsia="ru-RU" w:bidi="he-IL"/>
              </w:rPr>
              <w:t>«</w:t>
            </w:r>
            <w:proofErr w:type="gramStart"/>
            <w:r w:rsidR="00DA138D">
              <w:rPr>
                <w:rFonts w:ascii="Times New Roman" w:hAnsi="Times New Roman" w:cs="Arial"/>
                <w:sz w:val="24"/>
                <w:szCs w:val="27"/>
                <w:lang w:eastAsia="ru-RU" w:bidi="he-IL"/>
              </w:rPr>
              <w:t>25</w:t>
            </w:r>
            <w:r w:rsidRPr="00E63924">
              <w:rPr>
                <w:rFonts w:ascii="Times New Roman" w:hAnsi="Times New Roman" w:cs="Arial"/>
                <w:sz w:val="24"/>
                <w:szCs w:val="27"/>
                <w:lang w:eastAsia="ru-RU" w:bidi="he-IL"/>
              </w:rPr>
              <w:t xml:space="preserve"> </w:t>
            </w:r>
            <w:r w:rsidRPr="00E63924">
              <w:rPr>
                <w:rFonts w:ascii="Times New Roman" w:hAnsi="Times New Roman" w:cs="Times New Roman"/>
                <w:sz w:val="24"/>
                <w:szCs w:val="26"/>
                <w:lang w:eastAsia="ru-RU" w:bidi="he-IL"/>
              </w:rPr>
              <w:t>»</w:t>
            </w:r>
            <w:proofErr w:type="gramEnd"/>
            <w:r w:rsidRPr="00E63924">
              <w:rPr>
                <w:rFonts w:ascii="Times New Roman" w:hAnsi="Times New Roman" w:cs="Times New Roman"/>
                <w:sz w:val="24"/>
                <w:szCs w:val="26"/>
                <w:lang w:eastAsia="ru-RU" w:bidi="he-IL"/>
              </w:rPr>
              <w:t xml:space="preserve"> </w:t>
            </w:r>
            <w:r w:rsidR="00AE30BF">
              <w:rPr>
                <w:rFonts w:ascii="Times New Roman" w:hAnsi="Times New Roman" w:cs="Times New Roman"/>
                <w:sz w:val="24"/>
                <w:szCs w:val="26"/>
                <w:lang w:eastAsia="ru-RU" w:bidi="he-IL"/>
              </w:rPr>
              <w:t>ию</w:t>
            </w:r>
            <w:r w:rsidR="00B76CD1">
              <w:rPr>
                <w:rFonts w:ascii="Times New Roman" w:hAnsi="Times New Roman" w:cs="Times New Roman"/>
                <w:sz w:val="24"/>
                <w:szCs w:val="26"/>
                <w:lang w:eastAsia="ru-RU" w:bidi="he-IL"/>
              </w:rPr>
              <w:t>л</w:t>
            </w:r>
            <w:r w:rsidR="00AE30BF">
              <w:rPr>
                <w:rFonts w:ascii="Times New Roman" w:hAnsi="Times New Roman" w:cs="Times New Roman"/>
                <w:sz w:val="24"/>
                <w:szCs w:val="26"/>
                <w:lang w:eastAsia="ru-RU" w:bidi="he-IL"/>
              </w:rPr>
              <w:t>я</w:t>
            </w:r>
            <w:r w:rsidR="003C6E24">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20</w:t>
            </w:r>
            <w:r w:rsidR="003C6E24">
              <w:rPr>
                <w:rFonts w:ascii="Times New Roman" w:hAnsi="Times New Roman" w:cs="Times New Roman"/>
                <w:sz w:val="24"/>
                <w:szCs w:val="26"/>
                <w:lang w:eastAsia="ru-RU" w:bidi="he-IL"/>
              </w:rPr>
              <w:t>1</w:t>
            </w:r>
            <w:r w:rsidR="001033CE">
              <w:rPr>
                <w:rFonts w:ascii="Times New Roman" w:hAnsi="Times New Roman" w:cs="Times New Roman"/>
                <w:sz w:val="24"/>
                <w:szCs w:val="26"/>
                <w:lang w:eastAsia="ru-RU" w:bidi="he-IL"/>
              </w:rPr>
              <w:t>9</w:t>
            </w:r>
            <w:r w:rsidRPr="00E63924">
              <w:rPr>
                <w:rFonts w:ascii="Times New Roman" w:hAnsi="Times New Roman" w:cs="Times New Roman"/>
                <w:sz w:val="24"/>
                <w:szCs w:val="27"/>
                <w:lang w:eastAsia="ru-RU" w:bidi="he-IL"/>
              </w:rPr>
              <w:t xml:space="preserve">г. </w:t>
            </w:r>
          </w:p>
          <w:p w14:paraId="65F7CE64" w14:textId="77777777" w:rsidR="00A52CA4" w:rsidRPr="00E63924" w:rsidRDefault="00A52CA4" w:rsidP="00A52CA4">
            <w:pPr>
              <w:widowControl w:val="0"/>
              <w:autoSpaceDE w:val="0"/>
              <w:autoSpaceDN w:val="0"/>
              <w:adjustRightInd w:val="0"/>
              <w:spacing w:after="0" w:line="316" w:lineRule="exact"/>
              <w:ind w:left="14" w:right="652"/>
              <w:rPr>
                <w:rFonts w:ascii="Times New Roman" w:hAnsi="Times New Roman" w:cs="Times New Roman"/>
                <w:sz w:val="24"/>
                <w:szCs w:val="26"/>
                <w:lang w:eastAsia="ru-RU" w:bidi="he-IL"/>
              </w:rPr>
            </w:pPr>
          </w:p>
        </w:tc>
      </w:tr>
      <w:tr w:rsidR="00A52CA4" w:rsidRPr="00E63924" w14:paraId="61E0FA70"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4BBFF21A" w14:textId="77777777"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14:paraId="1DB7AA7C" w14:textId="77777777"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14:paraId="2A142520" w14:textId="77777777" w:rsidR="00A52CA4" w:rsidRPr="00E63924" w:rsidRDefault="00A52CA4" w:rsidP="00A52CA4">
            <w:pPr>
              <w:widowControl w:val="0"/>
              <w:autoSpaceDE w:val="0"/>
              <w:autoSpaceDN w:val="0"/>
              <w:adjustRightInd w:val="0"/>
              <w:spacing w:after="0" w:line="312" w:lineRule="exact"/>
              <w:ind w:left="9" w:right="201"/>
              <w:rPr>
                <w:rFonts w:ascii="Times New Roman" w:hAnsi="Times New Roman" w:cs="Times New Roman"/>
                <w:sz w:val="24"/>
                <w:szCs w:val="26"/>
                <w:lang w:eastAsia="ru-RU" w:bidi="he-IL"/>
              </w:rPr>
            </w:pPr>
            <w:r w:rsidRPr="00E63924">
              <w:rPr>
                <w:rFonts w:ascii="Times New Roman" w:hAnsi="Times New Roman"/>
                <w:sz w:val="24"/>
                <w:szCs w:val="26"/>
                <w:lang w:bidi="he-IL"/>
              </w:rPr>
              <w:t xml:space="preserve">В течение одного рабочего дня с даты направления </w:t>
            </w:r>
            <w:r w:rsidR="00511591">
              <w:rPr>
                <w:rFonts w:ascii="Times New Roman" w:hAnsi="Times New Roman"/>
                <w:sz w:val="24"/>
                <w:szCs w:val="26"/>
                <w:lang w:bidi="he-IL"/>
              </w:rPr>
              <w:t xml:space="preserve">  </w:t>
            </w:r>
            <w:r w:rsidRPr="00E63924">
              <w:rPr>
                <w:rFonts w:ascii="Times New Roman" w:hAnsi="Times New Roman"/>
                <w:sz w:val="24"/>
                <w:szCs w:val="26"/>
                <w:lang w:bidi="he-IL"/>
              </w:rPr>
              <w:t xml:space="preserve">заинтересованному лицу разъяснений положений </w:t>
            </w:r>
            <w:r w:rsidR="00511591">
              <w:rPr>
                <w:rFonts w:ascii="Times New Roman" w:hAnsi="Times New Roman"/>
                <w:sz w:val="24"/>
                <w:szCs w:val="26"/>
                <w:lang w:bidi="he-IL"/>
              </w:rPr>
              <w:t xml:space="preserve">   </w:t>
            </w:r>
            <w:r w:rsidRPr="00E63924">
              <w:rPr>
                <w:rFonts w:ascii="Times New Roman" w:hAnsi="Times New Roman"/>
                <w:sz w:val="24"/>
                <w:szCs w:val="26"/>
                <w:lang w:bidi="he-IL"/>
              </w:rPr>
              <w:t xml:space="preserve">Извещения об открытом аукционе организатор </w:t>
            </w:r>
            <w:r w:rsidR="00511591">
              <w:rPr>
                <w:rFonts w:ascii="Times New Roman" w:hAnsi="Times New Roman"/>
                <w:sz w:val="24"/>
                <w:szCs w:val="26"/>
                <w:lang w:bidi="he-IL"/>
              </w:rPr>
              <w:t xml:space="preserve">       </w:t>
            </w:r>
            <w:r w:rsidRPr="00E63924">
              <w:rPr>
                <w:rFonts w:ascii="Times New Roman" w:hAnsi="Times New Roman"/>
                <w:sz w:val="24"/>
                <w:szCs w:val="26"/>
                <w:lang w:bidi="he-IL"/>
              </w:rPr>
              <w:t>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A52CA4" w:rsidRPr="00E63924" w14:paraId="083874C0"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0EF49546" w14:textId="77777777" w:rsidR="00A52CA4" w:rsidRPr="00E63924" w:rsidRDefault="00A52CA4" w:rsidP="00A52CA4">
            <w:pPr>
              <w:pStyle w:val="a3"/>
              <w:spacing w:line="312" w:lineRule="exact"/>
              <w:rPr>
                <w:szCs w:val="26"/>
                <w:lang w:bidi="he-IL"/>
              </w:rPr>
            </w:pPr>
            <w:r w:rsidRPr="00E63924">
              <w:rPr>
                <w:szCs w:val="26"/>
                <w:lang w:bidi="he-IL"/>
              </w:rPr>
              <w:t>12</w:t>
            </w:r>
          </w:p>
        </w:tc>
        <w:tc>
          <w:tcPr>
            <w:tcW w:w="3260" w:type="dxa"/>
            <w:gridSpan w:val="2"/>
            <w:tcBorders>
              <w:top w:val="nil"/>
              <w:bottom w:val="single" w:sz="4" w:space="0" w:color="auto"/>
            </w:tcBorders>
            <w:shd w:val="clear" w:color="auto" w:fill="auto"/>
          </w:tcPr>
          <w:p w14:paraId="580F5833" w14:textId="77777777" w:rsidR="00A52CA4" w:rsidRPr="00E63924" w:rsidRDefault="00A52CA4" w:rsidP="00A52CA4">
            <w:pPr>
              <w:widowControl w:val="0"/>
              <w:autoSpaceDE w:val="0"/>
              <w:autoSpaceDN w:val="0"/>
              <w:adjustRightInd w:val="0"/>
              <w:spacing w:after="0" w:line="307" w:lineRule="exact"/>
              <w:ind w:right="36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Начальная (минимальная) цена договора (цена лота) </w:t>
            </w:r>
          </w:p>
          <w:p w14:paraId="5FB77817" w14:textId="77777777"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14:paraId="7DB96629" w14:textId="381DEE88" w:rsidR="003C6E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Начальная (минимальная) </w:t>
            </w:r>
            <w:proofErr w:type="gramStart"/>
            <w:r w:rsidRPr="00E63924">
              <w:rPr>
                <w:rFonts w:ascii="Times New Roman" w:hAnsi="Times New Roman" w:cs="Times New Roman"/>
                <w:sz w:val="24"/>
                <w:szCs w:val="26"/>
                <w:lang w:eastAsia="ru-RU" w:bidi="he-IL"/>
              </w:rPr>
              <w:t>цена</w:t>
            </w:r>
            <w:r w:rsidR="00240AC5">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договора</w:t>
            </w:r>
            <w:proofErr w:type="gramEnd"/>
            <w:r w:rsidR="00240AC5">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(цена лота) устанавливается </w:t>
            </w:r>
            <w:r w:rsidR="003C6E24">
              <w:rPr>
                <w:rFonts w:ascii="Times New Roman" w:hAnsi="Times New Roman" w:cs="Times New Roman"/>
                <w:sz w:val="24"/>
                <w:szCs w:val="26"/>
                <w:lang w:eastAsia="ru-RU" w:bidi="he-IL"/>
              </w:rPr>
              <w:t xml:space="preserve">по лотам </w:t>
            </w:r>
            <w:r w:rsidRPr="00D16629">
              <w:rPr>
                <w:rFonts w:ascii="Times New Roman" w:hAnsi="Times New Roman" w:cs="Times New Roman"/>
                <w:sz w:val="24"/>
                <w:szCs w:val="26"/>
                <w:lang w:eastAsia="ru-RU" w:bidi="he-IL"/>
              </w:rPr>
              <w:t>в размере</w:t>
            </w:r>
            <w:r w:rsidR="003C6E24">
              <w:rPr>
                <w:rFonts w:ascii="Times New Roman" w:hAnsi="Times New Roman" w:cs="Times New Roman"/>
                <w:sz w:val="24"/>
                <w:szCs w:val="26"/>
                <w:lang w:eastAsia="ru-RU" w:bidi="he-IL"/>
              </w:rPr>
              <w:t>:</w:t>
            </w:r>
          </w:p>
          <w:p w14:paraId="4C913019" w14:textId="1E34DA2A" w:rsidR="003C6E24" w:rsidRDefault="00E94F17"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ЛОТ №</w:t>
            </w:r>
            <w:r w:rsidR="00AE30BF">
              <w:rPr>
                <w:rFonts w:ascii="Times New Roman" w:hAnsi="Times New Roman" w:cs="Times New Roman"/>
                <w:sz w:val="24"/>
                <w:szCs w:val="26"/>
                <w:lang w:eastAsia="ru-RU" w:bidi="he-IL"/>
              </w:rPr>
              <w:t>1</w:t>
            </w:r>
            <w:r>
              <w:rPr>
                <w:rFonts w:ascii="Times New Roman" w:hAnsi="Times New Roman" w:cs="Times New Roman"/>
                <w:sz w:val="24"/>
                <w:szCs w:val="26"/>
                <w:lang w:eastAsia="ru-RU" w:bidi="he-IL"/>
              </w:rPr>
              <w:t xml:space="preserve"> – </w:t>
            </w:r>
            <w:r w:rsidR="00312885">
              <w:rPr>
                <w:rFonts w:ascii="Times New Roman" w:hAnsi="Times New Roman" w:cs="Times New Roman"/>
                <w:sz w:val="24"/>
                <w:szCs w:val="26"/>
                <w:lang w:eastAsia="ru-RU" w:bidi="he-IL"/>
              </w:rPr>
              <w:t xml:space="preserve">110 910,00  </w:t>
            </w:r>
            <w:proofErr w:type="gramStart"/>
            <w:r w:rsidR="00312885">
              <w:rPr>
                <w:rFonts w:ascii="Times New Roman" w:hAnsi="Times New Roman" w:cs="Times New Roman"/>
                <w:sz w:val="24"/>
                <w:szCs w:val="26"/>
                <w:lang w:eastAsia="ru-RU" w:bidi="he-IL"/>
              </w:rPr>
              <w:t xml:space="preserve">   (</w:t>
            </w:r>
            <w:proofErr w:type="gramEnd"/>
            <w:r w:rsidR="00AB0E05">
              <w:rPr>
                <w:rFonts w:ascii="Times New Roman" w:hAnsi="Times New Roman" w:cs="Times New Roman"/>
                <w:sz w:val="24"/>
                <w:szCs w:val="26"/>
                <w:lang w:eastAsia="ru-RU" w:bidi="he-IL"/>
              </w:rPr>
              <w:t>3697</w:t>
            </w:r>
            <w:r>
              <w:rPr>
                <w:rFonts w:ascii="Times New Roman" w:hAnsi="Times New Roman" w:cs="Times New Roman"/>
                <w:sz w:val="24"/>
                <w:szCs w:val="26"/>
                <w:lang w:eastAsia="ru-RU" w:bidi="he-IL"/>
              </w:rPr>
              <w:t>,00</w:t>
            </w:r>
            <w:r w:rsidR="00312885">
              <w:rPr>
                <w:rFonts w:ascii="Times New Roman" w:hAnsi="Times New Roman" w:cs="Times New Roman"/>
                <w:sz w:val="24"/>
                <w:szCs w:val="26"/>
                <w:lang w:eastAsia="ru-RU" w:bidi="he-IL"/>
              </w:rPr>
              <w:t>- в месяц)</w:t>
            </w:r>
          </w:p>
          <w:p w14:paraId="78EF1D00" w14:textId="77777777" w:rsidR="00A52CA4" w:rsidRPr="00E63924" w:rsidRDefault="00A52CA4" w:rsidP="00C01D2C">
            <w:pPr>
              <w:widowControl w:val="0"/>
              <w:autoSpaceDE w:val="0"/>
              <w:autoSpaceDN w:val="0"/>
              <w:adjustRightInd w:val="0"/>
              <w:spacing w:after="0" w:line="312" w:lineRule="exact"/>
              <w:rPr>
                <w:rFonts w:ascii="Times New Roman" w:hAnsi="Times New Roman"/>
                <w:sz w:val="24"/>
                <w:szCs w:val="26"/>
                <w:lang w:bidi="he-IL"/>
              </w:rPr>
            </w:pPr>
          </w:p>
        </w:tc>
      </w:tr>
      <w:tr w:rsidR="00A52CA4" w:rsidRPr="00E63924" w14:paraId="288E5335"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78E3A504" w14:textId="77777777" w:rsidR="00A52CA4" w:rsidRPr="00E63924" w:rsidRDefault="00A52CA4" w:rsidP="00A52CA4">
            <w:pPr>
              <w:pStyle w:val="a3"/>
              <w:spacing w:line="312" w:lineRule="exact"/>
              <w:rPr>
                <w:szCs w:val="26"/>
                <w:lang w:bidi="he-IL"/>
              </w:rPr>
            </w:pPr>
            <w:r w:rsidRPr="00E63924">
              <w:rPr>
                <w:szCs w:val="26"/>
                <w:lang w:bidi="he-IL"/>
              </w:rPr>
              <w:t>13</w:t>
            </w:r>
          </w:p>
        </w:tc>
        <w:tc>
          <w:tcPr>
            <w:tcW w:w="3260" w:type="dxa"/>
            <w:gridSpan w:val="2"/>
            <w:tcBorders>
              <w:top w:val="nil"/>
              <w:bottom w:val="single" w:sz="4" w:space="0" w:color="auto"/>
            </w:tcBorders>
            <w:shd w:val="clear" w:color="auto" w:fill="auto"/>
          </w:tcPr>
          <w:p w14:paraId="503E7E4B" w14:textId="77777777" w:rsidR="00A52CA4" w:rsidRPr="00E63924" w:rsidRDefault="00A52CA4" w:rsidP="00A52CA4">
            <w:pPr>
              <w:widowControl w:val="0"/>
              <w:autoSpaceDE w:val="0"/>
              <w:autoSpaceDN w:val="0"/>
              <w:adjustRightInd w:val="0"/>
              <w:spacing w:after="0" w:line="307" w:lineRule="exact"/>
              <w:ind w:right="369"/>
              <w:rPr>
                <w:rFonts w:ascii="Times New Roman" w:hAnsi="Times New Roman" w:cs="Times New Roman"/>
                <w:sz w:val="24"/>
                <w:szCs w:val="26"/>
                <w:lang w:eastAsia="ru-RU" w:bidi="he-IL"/>
              </w:rPr>
            </w:pPr>
            <w:r w:rsidRPr="00E63924">
              <w:rPr>
                <w:rFonts w:ascii="Times New Roman" w:hAnsi="Times New Roman"/>
                <w:sz w:val="24"/>
                <w:szCs w:val="26"/>
                <w:lang w:bidi="he-IL"/>
              </w:rPr>
              <w:t>«Шаг» аукциона</w:t>
            </w:r>
          </w:p>
        </w:tc>
        <w:tc>
          <w:tcPr>
            <w:tcW w:w="6047" w:type="dxa"/>
            <w:tcBorders>
              <w:top w:val="nil"/>
              <w:bottom w:val="single" w:sz="4" w:space="0" w:color="auto"/>
            </w:tcBorders>
            <w:shd w:val="clear" w:color="auto" w:fill="auto"/>
          </w:tcPr>
          <w:p w14:paraId="087FD632" w14:textId="77777777"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«Шаг» аукциона составляет </w:t>
            </w:r>
            <w:r w:rsidRPr="00DD7F28">
              <w:rPr>
                <w:rFonts w:ascii="Times New Roman" w:hAnsi="Times New Roman" w:cs="Times New Roman"/>
                <w:b/>
                <w:sz w:val="24"/>
                <w:szCs w:val="26"/>
                <w:lang w:eastAsia="ru-RU" w:bidi="he-IL"/>
              </w:rPr>
              <w:t xml:space="preserve">пять процентов </w:t>
            </w:r>
            <w:r w:rsidRPr="00E63924">
              <w:rPr>
                <w:rFonts w:ascii="Times New Roman" w:hAnsi="Times New Roman" w:cs="Times New Roman"/>
                <w:sz w:val="24"/>
                <w:szCs w:val="26"/>
                <w:lang w:eastAsia="ru-RU" w:bidi="he-IL"/>
              </w:rPr>
              <w:t xml:space="preserve">от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начальной (минимальной) цены договора (цены лота)</w:t>
            </w:r>
            <w:r w:rsidR="00B33A71">
              <w:rPr>
                <w:rFonts w:ascii="Times New Roman" w:hAnsi="Times New Roman" w:cs="Times New Roman"/>
                <w:sz w:val="24"/>
                <w:szCs w:val="26"/>
                <w:lang w:eastAsia="ru-RU" w:bidi="he-IL"/>
              </w:rPr>
              <w:t xml:space="preserve"> по каждому лоту</w:t>
            </w:r>
            <w:r w:rsidRPr="00E63924">
              <w:rPr>
                <w:rFonts w:ascii="Times New Roman" w:hAnsi="Times New Roman" w:cs="Times New Roman"/>
                <w:sz w:val="24"/>
                <w:szCs w:val="26"/>
                <w:lang w:eastAsia="ru-RU" w:bidi="he-IL"/>
              </w:rPr>
              <w:t xml:space="preserve">. </w:t>
            </w:r>
          </w:p>
          <w:p w14:paraId="2B48F290" w14:textId="77777777"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r>
      <w:tr w:rsidR="00A52CA4" w:rsidRPr="00E63924" w14:paraId="5F921F2E"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771AEA5F" w14:textId="77777777" w:rsidR="00A52CA4" w:rsidRPr="00E63924" w:rsidRDefault="00A52CA4" w:rsidP="00A52CA4">
            <w:pPr>
              <w:pStyle w:val="a3"/>
              <w:spacing w:line="312" w:lineRule="exact"/>
              <w:rPr>
                <w:szCs w:val="26"/>
                <w:lang w:bidi="he-IL"/>
              </w:rPr>
            </w:pPr>
            <w:r w:rsidRPr="00E63924">
              <w:rPr>
                <w:szCs w:val="26"/>
                <w:lang w:bidi="he-IL"/>
              </w:rPr>
              <w:lastRenderedPageBreak/>
              <w:t>14</w:t>
            </w:r>
          </w:p>
        </w:tc>
        <w:tc>
          <w:tcPr>
            <w:tcW w:w="3260" w:type="dxa"/>
            <w:gridSpan w:val="2"/>
            <w:tcBorders>
              <w:top w:val="nil"/>
              <w:bottom w:val="single" w:sz="4" w:space="0" w:color="auto"/>
            </w:tcBorders>
            <w:shd w:val="clear" w:color="auto" w:fill="auto"/>
          </w:tcPr>
          <w:p w14:paraId="5E9E41B6" w14:textId="77777777"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Размер задатка, сроки и порядок его внесения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Реквизиты для перечисления задатка </w:t>
            </w:r>
            <w:r w:rsidR="00D820D2">
              <w:rPr>
                <w:rFonts w:ascii="Times New Roman" w:hAnsi="Times New Roman" w:cs="Times New Roman"/>
                <w:sz w:val="24"/>
                <w:szCs w:val="26"/>
                <w:lang w:eastAsia="ru-RU" w:bidi="he-IL"/>
              </w:rPr>
              <w:t>для участия в         аукционе</w:t>
            </w:r>
          </w:p>
          <w:p w14:paraId="784BBF0D" w14:textId="77777777" w:rsidR="00A52CA4" w:rsidRPr="00E63924" w:rsidRDefault="00A52CA4" w:rsidP="00A52CA4">
            <w:pPr>
              <w:widowControl w:val="0"/>
              <w:autoSpaceDE w:val="0"/>
              <w:autoSpaceDN w:val="0"/>
              <w:adjustRightInd w:val="0"/>
              <w:spacing w:after="0" w:line="307" w:lineRule="exact"/>
              <w:ind w:right="369"/>
              <w:rPr>
                <w:rFonts w:ascii="Times New Roman" w:hAnsi="Times New Roman"/>
                <w:sz w:val="24"/>
                <w:szCs w:val="26"/>
                <w:lang w:bidi="he-IL"/>
              </w:rPr>
            </w:pPr>
          </w:p>
        </w:tc>
        <w:tc>
          <w:tcPr>
            <w:tcW w:w="6047" w:type="dxa"/>
            <w:tcBorders>
              <w:top w:val="nil"/>
              <w:bottom w:val="single" w:sz="4" w:space="0" w:color="auto"/>
            </w:tcBorders>
            <w:shd w:val="clear" w:color="auto" w:fill="auto"/>
          </w:tcPr>
          <w:p w14:paraId="0CED510F" w14:textId="77777777" w:rsidR="00A52CA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Информация указана в </w:t>
            </w:r>
            <w:r w:rsidR="00DD7F28">
              <w:rPr>
                <w:rFonts w:ascii="Times New Roman" w:hAnsi="Times New Roman" w:cs="Times New Roman"/>
                <w:sz w:val="24"/>
                <w:szCs w:val="26"/>
                <w:lang w:eastAsia="ru-RU" w:bidi="he-IL"/>
              </w:rPr>
              <w:t xml:space="preserve">приложении </w:t>
            </w:r>
            <w:r w:rsidR="00AA3EC2">
              <w:rPr>
                <w:rFonts w:ascii="Times New Roman" w:hAnsi="Times New Roman" w:cs="Times New Roman"/>
                <w:sz w:val="24"/>
                <w:szCs w:val="26"/>
                <w:lang w:eastAsia="ru-RU" w:bidi="he-IL"/>
              </w:rPr>
              <w:t>3</w:t>
            </w:r>
            <w:r w:rsidRPr="00E63924">
              <w:rPr>
                <w:rFonts w:ascii="Times New Roman" w:hAnsi="Times New Roman" w:cs="Times New Roman"/>
                <w:sz w:val="24"/>
                <w:szCs w:val="26"/>
                <w:lang w:eastAsia="ru-RU" w:bidi="he-IL"/>
              </w:rPr>
              <w:t xml:space="preserve"> настоящего Извещения</w:t>
            </w:r>
          </w:p>
          <w:p w14:paraId="074B5F54" w14:textId="77777777" w:rsidR="00A52CA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p w14:paraId="7194D9CD" w14:textId="77777777" w:rsidR="00A52CA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p w14:paraId="767487D4" w14:textId="77777777" w:rsidR="00A52CA4" w:rsidRPr="00E6392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14:paraId="6F8BC1AE" w14:textId="77777777"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r>
      <w:tr w:rsidR="00A52CA4" w:rsidRPr="00E63924" w14:paraId="0989EBDF"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03C30201" w14:textId="77777777" w:rsidR="00A52CA4" w:rsidRPr="00E63924" w:rsidRDefault="00A52CA4" w:rsidP="00A52CA4">
            <w:pPr>
              <w:pStyle w:val="a3"/>
              <w:spacing w:line="312" w:lineRule="exact"/>
              <w:rPr>
                <w:szCs w:val="26"/>
                <w:lang w:bidi="he-IL"/>
              </w:rPr>
            </w:pPr>
            <w:r w:rsidRPr="00E63924">
              <w:rPr>
                <w:szCs w:val="26"/>
                <w:lang w:bidi="he-IL"/>
              </w:rPr>
              <w:t>15</w:t>
            </w:r>
          </w:p>
        </w:tc>
        <w:tc>
          <w:tcPr>
            <w:tcW w:w="3260" w:type="dxa"/>
            <w:gridSpan w:val="2"/>
            <w:tcBorders>
              <w:top w:val="single" w:sz="4" w:space="0" w:color="auto"/>
              <w:bottom w:val="single" w:sz="4" w:space="0" w:color="auto"/>
            </w:tcBorders>
            <w:shd w:val="clear" w:color="auto" w:fill="auto"/>
          </w:tcPr>
          <w:p w14:paraId="6B308F1E" w14:textId="77777777"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Указание на то, </w:t>
            </w:r>
          </w:p>
          <w:p w14:paraId="40EF58ED" w14:textId="77777777" w:rsidR="00A52CA4" w:rsidRPr="00E63924" w:rsidRDefault="00A52CA4" w:rsidP="00A52CA4">
            <w:pPr>
              <w:widowControl w:val="0"/>
              <w:autoSpaceDE w:val="0"/>
              <w:autoSpaceDN w:val="0"/>
              <w:adjustRightInd w:val="0"/>
              <w:spacing w:before="4" w:after="0" w:line="312" w:lineRule="exact"/>
              <w:ind w:left="-109" w:righ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проводится ли аукцион среди субъектов малого или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среднего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предпринимательства </w:t>
            </w:r>
          </w:p>
          <w:p w14:paraId="39334CA5" w14:textId="77777777"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14:paraId="001039E6" w14:textId="77777777" w:rsidR="00A52CA4" w:rsidRPr="00E6392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tc>
      </w:tr>
      <w:tr w:rsidR="00A52CA4" w:rsidRPr="00E63924" w14:paraId="03D27DE3"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0B2A9026" w14:textId="77777777" w:rsidR="00A52CA4" w:rsidRPr="00E63924" w:rsidRDefault="00A52CA4" w:rsidP="00A52CA4">
            <w:pPr>
              <w:pStyle w:val="a3"/>
              <w:spacing w:line="312" w:lineRule="exact"/>
              <w:rPr>
                <w:szCs w:val="26"/>
                <w:lang w:bidi="he-IL"/>
              </w:rPr>
            </w:pPr>
            <w:r w:rsidRPr="00E63924">
              <w:rPr>
                <w:szCs w:val="26"/>
                <w:lang w:bidi="he-IL"/>
              </w:rPr>
              <w:t>16</w:t>
            </w:r>
          </w:p>
        </w:tc>
        <w:tc>
          <w:tcPr>
            <w:tcW w:w="3260" w:type="dxa"/>
            <w:gridSpan w:val="2"/>
            <w:tcBorders>
              <w:top w:val="single" w:sz="4" w:space="0" w:color="auto"/>
              <w:bottom w:val="single" w:sz="4" w:space="0" w:color="auto"/>
            </w:tcBorders>
            <w:shd w:val="clear" w:color="auto" w:fill="auto"/>
          </w:tcPr>
          <w:p w14:paraId="7AE8C388" w14:textId="77777777"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Место и сроки рассмотрения заявок на участие в аукционе </w:t>
            </w:r>
          </w:p>
          <w:p w14:paraId="4EA23C39" w14:textId="77777777"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14:paraId="40ED3C3C" w14:textId="77777777"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Осуществляется аукционной комиссией по </w:t>
            </w:r>
          </w:p>
          <w:p w14:paraId="682CA85B" w14:textId="77777777" w:rsidR="00B33A71" w:rsidRDefault="00A52CA4" w:rsidP="00B33A71">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адресу: </w:t>
            </w:r>
          </w:p>
          <w:p w14:paraId="14438DBE" w14:textId="77777777" w:rsidR="00B33A71" w:rsidRDefault="00B33A71" w:rsidP="00B33A71">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141357. Московская область, Сергиево-Посадский </w:t>
            </w:r>
            <w:r w:rsidR="007D04B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муниципальны</w:t>
            </w:r>
            <w:r>
              <w:rPr>
                <w:rFonts w:ascii="Times New Roman" w:hAnsi="Times New Roman" w:cs="Times New Roman"/>
                <w:sz w:val="24"/>
                <w:szCs w:val="26"/>
                <w:lang w:eastAsia="ru-RU" w:bidi="he-IL"/>
              </w:rPr>
              <w:t xml:space="preserve">й район, д.Березняки д.101 «А» </w:t>
            </w:r>
          </w:p>
          <w:p w14:paraId="7EA16DF6" w14:textId="77777777" w:rsidR="00A52CA4" w:rsidRPr="00E63924" w:rsidRDefault="00B33A71" w:rsidP="00B33A71">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 09 час. 00</w:t>
            </w:r>
            <w:r w:rsidR="00A52CA4" w:rsidRPr="00E63924">
              <w:rPr>
                <w:rFonts w:ascii="Times New Roman" w:hAnsi="Times New Roman" w:cs="Times New Roman"/>
                <w:sz w:val="24"/>
                <w:szCs w:val="26"/>
                <w:lang w:eastAsia="ru-RU" w:bidi="he-IL"/>
              </w:rPr>
              <w:t xml:space="preserve"> мин. по московскому времени </w:t>
            </w:r>
          </w:p>
          <w:p w14:paraId="12048290" w14:textId="4C139333" w:rsidR="00A52CA4" w:rsidRPr="00E63924" w:rsidRDefault="00A52CA4" w:rsidP="00A52CA4">
            <w:pPr>
              <w:widowControl w:val="0"/>
              <w:tabs>
                <w:tab w:val="left" w:pos="2942"/>
              </w:tabs>
              <w:autoSpaceDE w:val="0"/>
              <w:autoSpaceDN w:val="0"/>
              <w:adjustRightInd w:val="0"/>
              <w:spacing w:after="0" w:line="316" w:lineRule="exact"/>
              <w:rPr>
                <w:rFonts w:ascii="Times New Roman" w:hAnsi="Times New Roman" w:cs="Times New Roman"/>
                <w:sz w:val="24"/>
                <w:szCs w:val="26"/>
                <w:lang w:eastAsia="ru-RU" w:bidi="he-IL"/>
              </w:rPr>
            </w:pPr>
            <w:proofErr w:type="gramStart"/>
            <w:r w:rsidRPr="00E63924">
              <w:rPr>
                <w:rFonts w:ascii="Times New Roman" w:hAnsi="Times New Roman" w:cs="Arial"/>
                <w:sz w:val="24"/>
                <w:szCs w:val="27"/>
                <w:lang w:eastAsia="ru-RU" w:bidi="he-IL"/>
              </w:rPr>
              <w:t xml:space="preserve">« </w:t>
            </w:r>
            <w:r w:rsidR="00DA138D">
              <w:rPr>
                <w:rFonts w:ascii="Times New Roman" w:hAnsi="Times New Roman" w:cs="Arial"/>
                <w:sz w:val="24"/>
                <w:szCs w:val="27"/>
                <w:lang w:eastAsia="ru-RU" w:bidi="he-IL"/>
              </w:rPr>
              <w:t>26</w:t>
            </w:r>
            <w:proofErr w:type="gramEnd"/>
            <w:r w:rsidRPr="00E63924">
              <w:rPr>
                <w:rFonts w:ascii="Times New Roman" w:hAnsi="Times New Roman" w:cs="Arial"/>
                <w:sz w:val="24"/>
                <w:szCs w:val="27"/>
                <w:lang w:eastAsia="ru-RU" w:bidi="he-IL"/>
              </w:rPr>
              <w:t xml:space="preserve"> » </w:t>
            </w:r>
            <w:r w:rsidR="00AE30BF">
              <w:rPr>
                <w:rFonts w:ascii="Times New Roman" w:hAnsi="Times New Roman" w:cs="Arial"/>
                <w:sz w:val="24"/>
                <w:szCs w:val="27"/>
                <w:lang w:eastAsia="ru-RU" w:bidi="he-IL"/>
              </w:rPr>
              <w:t>июля</w:t>
            </w:r>
            <w:r w:rsidR="00F862D9">
              <w:rPr>
                <w:rFonts w:ascii="Times New Roman" w:hAnsi="Times New Roman" w:cs="Arial"/>
                <w:sz w:val="24"/>
                <w:szCs w:val="27"/>
                <w:lang w:eastAsia="ru-RU" w:bidi="he-IL"/>
              </w:rPr>
              <w:t xml:space="preserve"> </w:t>
            </w:r>
            <w:r w:rsidRPr="00E63924">
              <w:rPr>
                <w:rFonts w:ascii="Times New Roman" w:hAnsi="Times New Roman" w:cs="Times New Roman"/>
                <w:sz w:val="24"/>
                <w:szCs w:val="26"/>
                <w:lang w:eastAsia="ru-RU" w:bidi="he-IL"/>
              </w:rPr>
              <w:t>20</w:t>
            </w:r>
            <w:r w:rsidR="00F862D9">
              <w:rPr>
                <w:rFonts w:ascii="Times New Roman" w:hAnsi="Times New Roman" w:cs="Times New Roman"/>
                <w:sz w:val="24"/>
                <w:szCs w:val="26"/>
                <w:lang w:eastAsia="ru-RU" w:bidi="he-IL"/>
              </w:rPr>
              <w:t>1</w:t>
            </w:r>
            <w:r w:rsidR="001033CE">
              <w:rPr>
                <w:rFonts w:ascii="Times New Roman" w:hAnsi="Times New Roman" w:cs="Times New Roman"/>
                <w:sz w:val="24"/>
                <w:szCs w:val="26"/>
                <w:lang w:eastAsia="ru-RU" w:bidi="he-IL"/>
              </w:rPr>
              <w:t>9</w:t>
            </w:r>
            <w:r w:rsidRPr="00E63924">
              <w:rPr>
                <w:rFonts w:ascii="Times New Roman" w:hAnsi="Times New Roman" w:cs="Times New Roman"/>
                <w:sz w:val="24"/>
                <w:szCs w:val="26"/>
                <w:lang w:eastAsia="ru-RU" w:bidi="he-IL"/>
              </w:rPr>
              <w:t xml:space="preserve">г. </w:t>
            </w:r>
            <w:r w:rsidR="001321FB">
              <w:rPr>
                <w:rFonts w:ascii="Times New Roman" w:hAnsi="Times New Roman" w:cs="Times New Roman"/>
                <w:sz w:val="24"/>
                <w:szCs w:val="26"/>
                <w:lang w:eastAsia="ru-RU" w:bidi="he-IL"/>
              </w:rPr>
              <w:t>по «</w:t>
            </w:r>
            <w:r w:rsidR="00DA138D">
              <w:rPr>
                <w:rFonts w:ascii="Times New Roman" w:hAnsi="Times New Roman" w:cs="Times New Roman"/>
                <w:sz w:val="24"/>
                <w:szCs w:val="26"/>
                <w:lang w:eastAsia="ru-RU" w:bidi="he-IL"/>
              </w:rPr>
              <w:t>2</w:t>
            </w:r>
            <w:r w:rsidR="00AE30BF">
              <w:rPr>
                <w:rFonts w:ascii="Times New Roman" w:hAnsi="Times New Roman" w:cs="Times New Roman"/>
                <w:sz w:val="24"/>
                <w:szCs w:val="26"/>
                <w:lang w:eastAsia="ru-RU" w:bidi="he-IL"/>
              </w:rPr>
              <w:t>9</w:t>
            </w:r>
            <w:r w:rsidR="00F862D9">
              <w:rPr>
                <w:rFonts w:ascii="Times New Roman" w:hAnsi="Times New Roman" w:cs="Times New Roman"/>
                <w:sz w:val="24"/>
                <w:szCs w:val="26"/>
                <w:lang w:eastAsia="ru-RU" w:bidi="he-IL"/>
              </w:rPr>
              <w:t>»</w:t>
            </w:r>
            <w:r w:rsidR="00DA138D">
              <w:rPr>
                <w:rFonts w:ascii="Times New Roman" w:hAnsi="Times New Roman" w:cs="Times New Roman"/>
                <w:sz w:val="24"/>
                <w:szCs w:val="26"/>
                <w:lang w:eastAsia="ru-RU" w:bidi="he-IL"/>
              </w:rPr>
              <w:t xml:space="preserve"> </w:t>
            </w:r>
            <w:r w:rsidR="00AE30BF">
              <w:rPr>
                <w:rFonts w:ascii="Times New Roman" w:hAnsi="Times New Roman" w:cs="Times New Roman"/>
                <w:sz w:val="24"/>
                <w:szCs w:val="26"/>
                <w:lang w:eastAsia="ru-RU" w:bidi="he-IL"/>
              </w:rPr>
              <w:t>июля</w:t>
            </w:r>
            <w:r w:rsidR="00F862D9">
              <w:rPr>
                <w:rFonts w:ascii="Times New Roman" w:hAnsi="Times New Roman" w:cs="Times New Roman"/>
                <w:sz w:val="24"/>
                <w:szCs w:val="26"/>
                <w:lang w:eastAsia="ru-RU" w:bidi="he-IL"/>
              </w:rPr>
              <w:t xml:space="preserve"> 201</w:t>
            </w:r>
            <w:r w:rsidR="001033CE">
              <w:rPr>
                <w:rFonts w:ascii="Times New Roman" w:hAnsi="Times New Roman" w:cs="Times New Roman"/>
                <w:sz w:val="24"/>
                <w:szCs w:val="26"/>
                <w:lang w:eastAsia="ru-RU" w:bidi="he-IL"/>
              </w:rPr>
              <w:t>9</w:t>
            </w:r>
            <w:r w:rsidR="00F862D9">
              <w:rPr>
                <w:rFonts w:ascii="Times New Roman" w:hAnsi="Times New Roman" w:cs="Times New Roman"/>
                <w:sz w:val="24"/>
                <w:szCs w:val="26"/>
                <w:lang w:eastAsia="ru-RU" w:bidi="he-IL"/>
              </w:rPr>
              <w:t>г.</w:t>
            </w:r>
          </w:p>
          <w:p w14:paraId="52117C18" w14:textId="77777777" w:rsidR="00A52CA4" w:rsidRPr="00E6392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tc>
      </w:tr>
      <w:tr w:rsidR="00A52CA4" w:rsidRPr="00E63924" w14:paraId="2A359BD4"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3D3426C9" w14:textId="77777777" w:rsidR="00A52CA4" w:rsidRPr="00E63924" w:rsidRDefault="00A52CA4" w:rsidP="00A52CA4">
            <w:pPr>
              <w:pStyle w:val="a3"/>
              <w:spacing w:line="312" w:lineRule="exact"/>
              <w:rPr>
                <w:szCs w:val="26"/>
                <w:lang w:bidi="he-IL"/>
              </w:rPr>
            </w:pPr>
            <w:r w:rsidRPr="00E63924">
              <w:rPr>
                <w:szCs w:val="26"/>
                <w:lang w:bidi="he-IL"/>
              </w:rPr>
              <w:t>17</w:t>
            </w:r>
          </w:p>
        </w:tc>
        <w:tc>
          <w:tcPr>
            <w:tcW w:w="3260" w:type="dxa"/>
            <w:gridSpan w:val="2"/>
            <w:tcBorders>
              <w:top w:val="nil"/>
              <w:bottom w:val="single" w:sz="4" w:space="0" w:color="auto"/>
            </w:tcBorders>
            <w:shd w:val="clear" w:color="auto" w:fill="auto"/>
          </w:tcPr>
          <w:p w14:paraId="14C0C523" w14:textId="77777777"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время </w:t>
            </w:r>
            <w:proofErr w:type="gramStart"/>
            <w:r w:rsidRPr="00E63924">
              <w:rPr>
                <w:rFonts w:ascii="Times New Roman" w:hAnsi="Times New Roman" w:cs="Times New Roman"/>
                <w:sz w:val="24"/>
                <w:szCs w:val="26"/>
                <w:lang w:eastAsia="ru-RU" w:bidi="he-IL"/>
              </w:rPr>
              <w:t xml:space="preserve">начала, </w:t>
            </w:r>
            <w:r w:rsidR="00D820D2">
              <w:rPr>
                <w:rFonts w:ascii="Times New Roman" w:hAnsi="Times New Roman" w:cs="Times New Roman"/>
                <w:sz w:val="24"/>
                <w:szCs w:val="26"/>
                <w:lang w:eastAsia="ru-RU" w:bidi="he-IL"/>
              </w:rPr>
              <w:t xml:space="preserve">  </w:t>
            </w:r>
            <w:proofErr w:type="gramEnd"/>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мест</w:t>
            </w:r>
            <w:r>
              <w:rPr>
                <w:rFonts w:ascii="Times New Roman" w:hAnsi="Times New Roman" w:cs="Times New Roman"/>
                <w:sz w:val="24"/>
                <w:szCs w:val="26"/>
                <w:lang w:eastAsia="ru-RU" w:bidi="he-IL"/>
              </w:rPr>
              <w:t>о про</w:t>
            </w:r>
            <w:r w:rsidRPr="00E63924">
              <w:rPr>
                <w:rFonts w:ascii="Times New Roman" w:hAnsi="Times New Roman" w:cs="Times New Roman"/>
                <w:sz w:val="24"/>
                <w:szCs w:val="26"/>
                <w:lang w:eastAsia="ru-RU" w:bidi="he-IL"/>
              </w:rPr>
              <w:t xml:space="preserve">ведения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аукциона </w:t>
            </w:r>
          </w:p>
          <w:p w14:paraId="42579A92" w14:textId="77777777"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14:paraId="35D19820" w14:textId="77777777"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про</w:t>
            </w:r>
            <w:r w:rsidRPr="00E63924">
              <w:rPr>
                <w:rFonts w:ascii="Times New Roman" w:hAnsi="Times New Roman" w:cs="Times New Roman"/>
                <w:sz w:val="24"/>
                <w:szCs w:val="26"/>
                <w:lang w:eastAsia="ru-RU" w:bidi="he-IL"/>
              </w:rPr>
              <w:t xml:space="preserve">ведения аукциона: 141357. Московская </w:t>
            </w:r>
            <w:r w:rsidR="007D04B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область, Сергиево-Посадский муниципальный район, д.Березняки д.101 «А»  </w:t>
            </w:r>
          </w:p>
          <w:p w14:paraId="44C5C93C" w14:textId="77777777" w:rsidR="00A52CA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Время начала проведения аукциона:</w:t>
            </w:r>
          </w:p>
          <w:p w14:paraId="72C5D2D1" w14:textId="49EA708C" w:rsidR="00A52CA4" w:rsidRPr="00E63924" w:rsidRDefault="00F862D9"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10 час. 00 мин.  </w:t>
            </w:r>
            <w:r w:rsidR="00AE30BF">
              <w:rPr>
                <w:rFonts w:ascii="Times New Roman" w:hAnsi="Times New Roman" w:cs="Times New Roman"/>
                <w:sz w:val="24"/>
                <w:szCs w:val="26"/>
                <w:lang w:eastAsia="ru-RU" w:bidi="he-IL"/>
              </w:rPr>
              <w:t xml:space="preserve">30 июля </w:t>
            </w:r>
            <w:r w:rsidR="00A52CA4">
              <w:rPr>
                <w:rFonts w:ascii="Times New Roman" w:hAnsi="Times New Roman" w:cs="Times New Roman"/>
                <w:sz w:val="24"/>
                <w:szCs w:val="26"/>
                <w:lang w:eastAsia="ru-RU" w:bidi="he-IL"/>
              </w:rPr>
              <w:t>20</w:t>
            </w:r>
            <w:r>
              <w:rPr>
                <w:rFonts w:ascii="Times New Roman" w:hAnsi="Times New Roman" w:cs="Times New Roman"/>
                <w:sz w:val="24"/>
                <w:szCs w:val="26"/>
                <w:lang w:eastAsia="ru-RU" w:bidi="he-IL"/>
              </w:rPr>
              <w:t>1</w:t>
            </w:r>
            <w:r w:rsidR="001033CE">
              <w:rPr>
                <w:rFonts w:ascii="Times New Roman" w:hAnsi="Times New Roman" w:cs="Times New Roman"/>
                <w:sz w:val="24"/>
                <w:szCs w:val="26"/>
                <w:lang w:eastAsia="ru-RU" w:bidi="he-IL"/>
              </w:rPr>
              <w:t>9</w:t>
            </w:r>
            <w:r w:rsidR="00A52CA4">
              <w:rPr>
                <w:rFonts w:ascii="Times New Roman" w:hAnsi="Times New Roman" w:cs="Times New Roman"/>
                <w:sz w:val="24"/>
                <w:szCs w:val="26"/>
                <w:lang w:eastAsia="ru-RU" w:bidi="he-IL"/>
              </w:rPr>
              <w:t>г.</w:t>
            </w:r>
          </w:p>
        </w:tc>
      </w:tr>
      <w:tr w:rsidR="00A52CA4" w:rsidRPr="00E63924" w14:paraId="3D52FF71"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65A7F040" w14:textId="77777777"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14:paraId="76B8B817" w14:textId="77777777"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проведения аукциона</w:t>
            </w:r>
          </w:p>
        </w:tc>
        <w:tc>
          <w:tcPr>
            <w:tcW w:w="6047" w:type="dxa"/>
            <w:tcBorders>
              <w:top w:val="nil"/>
              <w:bottom w:val="single" w:sz="4" w:space="0" w:color="auto"/>
            </w:tcBorders>
            <w:shd w:val="clear" w:color="auto" w:fill="auto"/>
          </w:tcPr>
          <w:p w14:paraId="277B3953" w14:textId="77777777"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Порядок проведения аукциона указан в </w:t>
            </w:r>
            <w:r w:rsidR="00301AC1">
              <w:rPr>
                <w:rFonts w:ascii="Times New Roman" w:hAnsi="Times New Roman" w:cs="Times New Roman"/>
                <w:sz w:val="24"/>
                <w:szCs w:val="26"/>
                <w:lang w:eastAsia="ru-RU" w:bidi="he-IL"/>
              </w:rPr>
              <w:t>приложении 3</w:t>
            </w:r>
            <w:r w:rsidR="007D04BC">
              <w:rPr>
                <w:rFonts w:ascii="Times New Roman" w:hAnsi="Times New Roman" w:cs="Times New Roman"/>
                <w:sz w:val="24"/>
                <w:szCs w:val="26"/>
                <w:lang w:eastAsia="ru-RU" w:bidi="he-IL"/>
              </w:rPr>
              <w:t xml:space="preserve">         </w:t>
            </w:r>
            <w:r>
              <w:rPr>
                <w:rFonts w:ascii="Times New Roman" w:hAnsi="Times New Roman" w:cs="Times New Roman"/>
                <w:sz w:val="24"/>
                <w:szCs w:val="26"/>
                <w:lang w:eastAsia="ru-RU" w:bidi="he-IL"/>
              </w:rPr>
              <w:t xml:space="preserve"> настоящего Извещения</w:t>
            </w:r>
            <w:r w:rsidR="007D04BC">
              <w:rPr>
                <w:rFonts w:ascii="Times New Roman" w:hAnsi="Times New Roman" w:cs="Times New Roman"/>
                <w:sz w:val="24"/>
                <w:szCs w:val="26"/>
                <w:lang w:eastAsia="ru-RU" w:bidi="he-IL"/>
              </w:rPr>
              <w:t xml:space="preserve">      </w:t>
            </w:r>
          </w:p>
        </w:tc>
      </w:tr>
      <w:tr w:rsidR="00A52CA4" w:rsidRPr="00E63924" w14:paraId="6C33BA47"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14:paraId="341E672C" w14:textId="77777777" w:rsidR="00A52CA4" w:rsidRPr="00E63924" w:rsidRDefault="00A52CA4" w:rsidP="00A52CA4">
            <w:pPr>
              <w:pStyle w:val="a3"/>
              <w:spacing w:line="312" w:lineRule="exact"/>
              <w:rPr>
                <w:szCs w:val="26"/>
                <w:lang w:bidi="he-IL"/>
              </w:rPr>
            </w:pPr>
            <w:r w:rsidRPr="00E63924">
              <w:rPr>
                <w:szCs w:val="26"/>
                <w:lang w:bidi="he-IL"/>
              </w:rPr>
              <w:t>18</w:t>
            </w:r>
          </w:p>
        </w:tc>
        <w:tc>
          <w:tcPr>
            <w:tcW w:w="3260" w:type="dxa"/>
            <w:gridSpan w:val="2"/>
            <w:tcBorders>
              <w:top w:val="nil"/>
              <w:bottom w:val="single" w:sz="4" w:space="0" w:color="auto"/>
            </w:tcBorders>
            <w:shd w:val="clear" w:color="auto" w:fill="auto"/>
          </w:tcPr>
          <w:p w14:paraId="0D68C3A7" w14:textId="77777777"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определения победителя аукциона</w:t>
            </w:r>
          </w:p>
        </w:tc>
        <w:tc>
          <w:tcPr>
            <w:tcW w:w="6047" w:type="dxa"/>
            <w:tcBorders>
              <w:top w:val="nil"/>
              <w:bottom w:val="single" w:sz="4" w:space="0" w:color="auto"/>
            </w:tcBorders>
            <w:shd w:val="clear" w:color="auto" w:fill="auto"/>
          </w:tcPr>
          <w:p w14:paraId="072687C8" w14:textId="77777777" w:rsidR="00A52CA4" w:rsidRPr="00E63924" w:rsidRDefault="00A52CA4" w:rsidP="00A52CA4">
            <w:pPr>
              <w:pStyle w:val="a3"/>
              <w:jc w:val="both"/>
              <w:rPr>
                <w:szCs w:val="26"/>
                <w:lang w:bidi="he-IL"/>
              </w:rPr>
            </w:pPr>
            <w:r>
              <w:rPr>
                <w:szCs w:val="26"/>
                <w:lang w:bidi="he-IL"/>
              </w:rPr>
              <w:t xml:space="preserve">Победителем аукциона признается участник, предложивший наиболее высокую цену договора (лота) и заявка </w:t>
            </w:r>
            <w:r w:rsidR="007D04BC">
              <w:rPr>
                <w:szCs w:val="26"/>
                <w:lang w:bidi="he-IL"/>
              </w:rPr>
              <w:t xml:space="preserve">   </w:t>
            </w:r>
            <w:r>
              <w:rPr>
                <w:szCs w:val="26"/>
                <w:lang w:bidi="he-IL"/>
              </w:rPr>
              <w:t>которого соответствует требованиям, установленным в настоящем Извещении</w:t>
            </w:r>
          </w:p>
        </w:tc>
      </w:tr>
      <w:tr w:rsidR="00A52CA4" w:rsidRPr="00E63924" w14:paraId="00DED4F5"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14:paraId="177E1F98" w14:textId="77777777" w:rsidR="00A52CA4" w:rsidRPr="00E63924" w:rsidRDefault="00A52CA4" w:rsidP="00A52CA4">
            <w:pPr>
              <w:pStyle w:val="a3"/>
              <w:spacing w:line="312" w:lineRule="exact"/>
              <w:rPr>
                <w:szCs w:val="26"/>
                <w:lang w:bidi="he-IL"/>
              </w:rPr>
            </w:pPr>
            <w:r w:rsidRPr="00E63924">
              <w:rPr>
                <w:szCs w:val="26"/>
                <w:lang w:bidi="he-IL"/>
              </w:rPr>
              <w:t>19</w:t>
            </w:r>
          </w:p>
        </w:tc>
        <w:tc>
          <w:tcPr>
            <w:tcW w:w="3260" w:type="dxa"/>
            <w:gridSpan w:val="2"/>
            <w:tcBorders>
              <w:top w:val="nil"/>
              <w:bottom w:val="single" w:sz="4" w:space="0" w:color="auto"/>
            </w:tcBorders>
            <w:shd w:val="clear" w:color="auto" w:fill="auto"/>
          </w:tcPr>
          <w:p w14:paraId="5C8ECFFA" w14:textId="77777777"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Срок заключения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договора</w:t>
            </w:r>
          </w:p>
        </w:tc>
        <w:tc>
          <w:tcPr>
            <w:tcW w:w="6047" w:type="dxa"/>
            <w:tcBorders>
              <w:top w:val="nil"/>
            </w:tcBorders>
            <w:shd w:val="clear" w:color="auto" w:fill="auto"/>
          </w:tcPr>
          <w:p w14:paraId="6DCD87C7" w14:textId="77777777" w:rsidR="00A52CA4" w:rsidRPr="00E63924" w:rsidRDefault="00A52CA4" w:rsidP="00A52CA4">
            <w:pPr>
              <w:pStyle w:val="a3"/>
              <w:ind w:right="24"/>
              <w:jc w:val="both"/>
              <w:rPr>
                <w:szCs w:val="26"/>
                <w:lang w:bidi="he-IL"/>
              </w:rPr>
            </w:pPr>
            <w:r>
              <w:rPr>
                <w:szCs w:val="26"/>
                <w:lang w:bidi="he-IL"/>
              </w:rPr>
              <w:t xml:space="preserve">Договор с победителем аукциона заключается не ранее десяти дней и не позднее двадцати дней со дня </w:t>
            </w:r>
            <w:r w:rsidR="007D04BC">
              <w:rPr>
                <w:szCs w:val="26"/>
                <w:lang w:bidi="he-IL"/>
              </w:rPr>
              <w:t xml:space="preserve">               </w:t>
            </w:r>
            <w:r>
              <w:rPr>
                <w:szCs w:val="26"/>
                <w:lang w:bidi="he-IL"/>
              </w:rPr>
              <w:t xml:space="preserve">размещения </w:t>
            </w:r>
            <w:r w:rsidR="008F3F3E" w:rsidRPr="008F3F3E">
              <w:rPr>
                <w:szCs w:val="26"/>
                <w:lang w:bidi="he-IL"/>
              </w:rPr>
              <w:t xml:space="preserve">протокола аукциона </w:t>
            </w:r>
            <w:r>
              <w:rPr>
                <w:szCs w:val="26"/>
                <w:lang w:bidi="he-IL"/>
              </w:rPr>
              <w:t>на официальном сайте</w:t>
            </w:r>
            <w:r w:rsidR="008F3F3E">
              <w:rPr>
                <w:szCs w:val="26"/>
                <w:lang w:bidi="he-IL"/>
              </w:rPr>
              <w:t xml:space="preserve"> организатора</w:t>
            </w:r>
            <w:r w:rsidR="007D04BC">
              <w:rPr>
                <w:szCs w:val="26"/>
                <w:lang w:bidi="he-IL"/>
              </w:rPr>
              <w:t xml:space="preserve"> аукциона</w:t>
            </w:r>
          </w:p>
        </w:tc>
      </w:tr>
      <w:tr w:rsidR="00A52CA4" w:rsidRPr="00E63924" w14:paraId="6A2C509A"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14:paraId="7F9C71A0" w14:textId="77777777" w:rsidR="00A52CA4" w:rsidRPr="00E63924" w:rsidRDefault="00A52CA4" w:rsidP="00A52CA4">
            <w:pPr>
              <w:pStyle w:val="a3"/>
              <w:spacing w:line="312" w:lineRule="exact"/>
              <w:rPr>
                <w:szCs w:val="26"/>
                <w:lang w:bidi="he-IL"/>
              </w:rPr>
            </w:pPr>
            <w:r w:rsidRPr="00E63924">
              <w:rPr>
                <w:szCs w:val="26"/>
                <w:lang w:bidi="he-IL"/>
              </w:rPr>
              <w:t>20</w:t>
            </w:r>
          </w:p>
        </w:tc>
        <w:tc>
          <w:tcPr>
            <w:tcW w:w="3260" w:type="dxa"/>
            <w:gridSpan w:val="2"/>
            <w:tcBorders>
              <w:top w:val="nil"/>
              <w:bottom w:val="single" w:sz="4" w:space="0" w:color="auto"/>
            </w:tcBorders>
            <w:shd w:val="clear" w:color="auto" w:fill="auto"/>
          </w:tcPr>
          <w:p w14:paraId="2FBFF0ED" w14:textId="77777777" w:rsidR="00A52CA4" w:rsidRPr="00E63924" w:rsidRDefault="00A52CA4" w:rsidP="00D820D2">
            <w:pPr>
              <w:widowControl w:val="0"/>
              <w:autoSpaceDE w:val="0"/>
              <w:autoSpaceDN w:val="0"/>
              <w:adjustRightInd w:val="0"/>
              <w:spacing w:after="0" w:line="312" w:lineRule="exact"/>
              <w:ind w:right="-117"/>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Срок подписания и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передачи договора </w:t>
            </w:r>
            <w:r w:rsidR="00D820D2">
              <w:rPr>
                <w:rFonts w:ascii="Times New Roman" w:hAnsi="Times New Roman" w:cs="Times New Roman"/>
                <w:sz w:val="24"/>
                <w:szCs w:val="26"/>
                <w:lang w:eastAsia="ru-RU" w:bidi="he-IL"/>
              </w:rPr>
              <w:t xml:space="preserve">        </w:t>
            </w:r>
            <w:proofErr w:type="gramStart"/>
            <w:r w:rsidRPr="00E63924">
              <w:rPr>
                <w:rFonts w:ascii="Times New Roman" w:hAnsi="Times New Roman" w:cs="Times New Roman"/>
                <w:sz w:val="24"/>
                <w:szCs w:val="26"/>
                <w:lang w:eastAsia="ru-RU" w:bidi="he-IL"/>
              </w:rPr>
              <w:t xml:space="preserve">победителем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организатору</w:t>
            </w:r>
            <w:proofErr w:type="gramEnd"/>
            <w:r w:rsidRPr="00E63924">
              <w:rPr>
                <w:rFonts w:ascii="Times New Roman" w:hAnsi="Times New Roman" w:cs="Times New Roman"/>
                <w:sz w:val="24"/>
                <w:szCs w:val="26"/>
                <w:lang w:eastAsia="ru-RU" w:bidi="he-IL"/>
              </w:rPr>
              <w:t xml:space="preserve"> аукциона</w:t>
            </w:r>
          </w:p>
        </w:tc>
        <w:tc>
          <w:tcPr>
            <w:tcW w:w="6047" w:type="dxa"/>
            <w:shd w:val="clear" w:color="auto" w:fill="auto"/>
          </w:tcPr>
          <w:p w14:paraId="718A8564" w14:textId="77777777" w:rsidR="00A52CA4" w:rsidRPr="00E63924" w:rsidRDefault="00A52CA4" w:rsidP="00A52CA4">
            <w:pPr>
              <w:pStyle w:val="a3"/>
              <w:ind w:right="24"/>
              <w:jc w:val="both"/>
              <w:rPr>
                <w:szCs w:val="26"/>
                <w:lang w:bidi="he-IL"/>
              </w:rPr>
            </w:pPr>
            <w:r>
              <w:rPr>
                <w:szCs w:val="26"/>
                <w:lang w:bidi="he-IL"/>
              </w:rPr>
              <w:t xml:space="preserve">Победитель аукциона обязан подписать договор и </w:t>
            </w:r>
            <w:r w:rsidR="007D04BC">
              <w:rPr>
                <w:szCs w:val="26"/>
                <w:lang w:bidi="he-IL"/>
              </w:rPr>
              <w:t xml:space="preserve">          </w:t>
            </w:r>
            <w:r>
              <w:rPr>
                <w:szCs w:val="26"/>
                <w:lang w:bidi="he-IL"/>
              </w:rPr>
              <w:t>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A52CA4" w:rsidRPr="00E63924" w14:paraId="6673D0DB" w14:textId="77777777"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14:paraId="411D06C7" w14:textId="77777777" w:rsidR="00A52CA4" w:rsidRPr="00E63924" w:rsidRDefault="00A52CA4" w:rsidP="00A52CA4">
            <w:pPr>
              <w:pStyle w:val="a3"/>
              <w:spacing w:line="312" w:lineRule="exact"/>
              <w:rPr>
                <w:szCs w:val="26"/>
                <w:lang w:bidi="he-IL"/>
              </w:rPr>
            </w:pPr>
            <w:r w:rsidRPr="00E63924">
              <w:rPr>
                <w:szCs w:val="26"/>
                <w:lang w:bidi="he-IL"/>
              </w:rPr>
              <w:t>21</w:t>
            </w:r>
          </w:p>
        </w:tc>
        <w:tc>
          <w:tcPr>
            <w:tcW w:w="3260" w:type="dxa"/>
            <w:gridSpan w:val="2"/>
            <w:tcBorders>
              <w:top w:val="nil"/>
              <w:bottom w:val="single" w:sz="4" w:space="0" w:color="auto"/>
            </w:tcBorders>
            <w:shd w:val="clear" w:color="auto" w:fill="auto"/>
          </w:tcPr>
          <w:p w14:paraId="1199CA2D" w14:textId="77777777"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Форма, сроки и порядок оплаты по договору</w:t>
            </w:r>
          </w:p>
        </w:tc>
        <w:tc>
          <w:tcPr>
            <w:tcW w:w="6047" w:type="dxa"/>
            <w:tcBorders>
              <w:bottom w:val="single" w:sz="4" w:space="0" w:color="auto"/>
            </w:tcBorders>
            <w:shd w:val="clear" w:color="auto" w:fill="auto"/>
          </w:tcPr>
          <w:p w14:paraId="53EDD792" w14:textId="77777777" w:rsidR="00A52CA4" w:rsidRPr="00E63924" w:rsidRDefault="00A52CA4" w:rsidP="00A52CA4">
            <w:pPr>
              <w:pStyle w:val="a3"/>
              <w:ind w:right="24"/>
              <w:jc w:val="both"/>
              <w:rPr>
                <w:szCs w:val="26"/>
                <w:lang w:bidi="he-IL"/>
              </w:rPr>
            </w:pPr>
            <w:r>
              <w:rPr>
                <w:szCs w:val="26"/>
                <w:lang w:bidi="he-IL"/>
              </w:rPr>
              <w:t>Форма, сроки и порядок оплаты определены проектом договора</w:t>
            </w:r>
            <w:r w:rsidR="007D04BC">
              <w:rPr>
                <w:szCs w:val="26"/>
                <w:lang w:bidi="he-IL"/>
              </w:rPr>
              <w:t xml:space="preserve"> (раздел 3 договора).</w:t>
            </w:r>
          </w:p>
        </w:tc>
      </w:tr>
    </w:tbl>
    <w:p w14:paraId="04205314" w14:textId="77777777" w:rsidR="00F0511D" w:rsidRDefault="00F0511D" w:rsidP="00F862D9"/>
    <w:p w14:paraId="671FE0DC" w14:textId="77777777" w:rsidR="003E7B66" w:rsidRDefault="003E7B66" w:rsidP="00F862D9"/>
    <w:p w14:paraId="4D023369" w14:textId="41EC7A35" w:rsidR="003E7B66" w:rsidRDefault="003E7B66" w:rsidP="00F862D9"/>
    <w:p w14:paraId="28192ACE" w14:textId="77777777" w:rsidR="00AE30BF" w:rsidRDefault="00AE30BF" w:rsidP="00F862D9">
      <w:pPr>
        <w:rPr>
          <w:ins w:id="0" w:author=" " w:date="2019-02-12T08:52:00Z"/>
        </w:rPr>
      </w:pPr>
    </w:p>
    <w:p w14:paraId="687B14AA" w14:textId="77777777" w:rsidR="0000718E" w:rsidRDefault="0000718E" w:rsidP="00F862D9"/>
    <w:p w14:paraId="54D4AF93" w14:textId="77777777" w:rsidR="00300093" w:rsidRPr="00025283" w:rsidRDefault="00300093" w:rsidP="00024F11">
      <w:pPr>
        <w:widowControl w:val="0"/>
        <w:autoSpaceDE w:val="0"/>
        <w:autoSpaceDN w:val="0"/>
        <w:adjustRightInd w:val="0"/>
        <w:spacing w:after="0" w:line="312" w:lineRule="exact"/>
        <w:ind w:left="5529" w:right="4"/>
        <w:rPr>
          <w:rFonts w:ascii="Times New Roman" w:hAnsi="Times New Roman" w:cs="Times New Roman"/>
          <w:sz w:val="24"/>
          <w:szCs w:val="24"/>
        </w:rPr>
      </w:pPr>
      <w:r w:rsidRPr="00025283">
        <w:rPr>
          <w:rFonts w:ascii="Times New Roman" w:hAnsi="Times New Roman" w:cs="Times New Roman"/>
          <w:sz w:val="24"/>
          <w:szCs w:val="24"/>
        </w:rPr>
        <w:lastRenderedPageBreak/>
        <w:t>Приложение №1</w:t>
      </w:r>
    </w:p>
    <w:p w14:paraId="7E6070DE" w14:textId="77777777" w:rsidR="00300093" w:rsidRPr="00025283" w:rsidRDefault="00300093" w:rsidP="00024F11">
      <w:pPr>
        <w:widowControl w:val="0"/>
        <w:autoSpaceDE w:val="0"/>
        <w:autoSpaceDN w:val="0"/>
        <w:adjustRightInd w:val="0"/>
        <w:spacing w:after="0" w:line="312" w:lineRule="exact"/>
        <w:ind w:left="5529" w:right="4"/>
        <w:rPr>
          <w:rFonts w:ascii="Times New Roman" w:hAnsi="Times New Roman" w:cs="Times New Roman"/>
          <w:sz w:val="24"/>
          <w:szCs w:val="24"/>
        </w:rPr>
      </w:pPr>
      <w:r w:rsidRPr="00025283">
        <w:rPr>
          <w:rFonts w:ascii="Times New Roman" w:hAnsi="Times New Roman" w:cs="Times New Roman"/>
          <w:sz w:val="24"/>
          <w:szCs w:val="24"/>
        </w:rPr>
        <w:t xml:space="preserve"> к Извещению </w:t>
      </w:r>
      <w:proofErr w:type="gramStart"/>
      <w:r w:rsidRPr="00025283">
        <w:rPr>
          <w:rFonts w:ascii="Times New Roman" w:hAnsi="Times New Roman" w:cs="Times New Roman"/>
          <w:sz w:val="24"/>
          <w:szCs w:val="24"/>
        </w:rPr>
        <w:t>об  открытом</w:t>
      </w:r>
      <w:proofErr w:type="gramEnd"/>
      <w:r w:rsidRPr="00025283">
        <w:rPr>
          <w:rFonts w:ascii="Times New Roman" w:hAnsi="Times New Roman" w:cs="Times New Roman"/>
          <w:sz w:val="24"/>
          <w:szCs w:val="24"/>
        </w:rPr>
        <w:t xml:space="preserve"> аукционе на                                                                                                                                                право размещения нестационарного</w:t>
      </w:r>
    </w:p>
    <w:p w14:paraId="54D6E604" w14:textId="77777777" w:rsidR="00300093" w:rsidRPr="007E354B" w:rsidRDefault="00300093" w:rsidP="007E354B">
      <w:pPr>
        <w:widowControl w:val="0"/>
        <w:autoSpaceDE w:val="0"/>
        <w:autoSpaceDN w:val="0"/>
        <w:adjustRightInd w:val="0"/>
        <w:spacing w:after="0" w:line="312" w:lineRule="exact"/>
        <w:ind w:left="5529" w:right="4"/>
        <w:rPr>
          <w:rFonts w:ascii="Times New Roman" w:hAnsi="Times New Roman" w:cs="Times New Roman"/>
          <w:sz w:val="24"/>
          <w:szCs w:val="24"/>
        </w:rPr>
      </w:pPr>
      <w:proofErr w:type="gramStart"/>
      <w:r w:rsidRPr="00025283">
        <w:rPr>
          <w:rFonts w:ascii="Times New Roman" w:hAnsi="Times New Roman" w:cs="Times New Roman"/>
          <w:sz w:val="24"/>
          <w:szCs w:val="24"/>
        </w:rPr>
        <w:t>торгового  объекта</w:t>
      </w:r>
      <w:proofErr w:type="gramEnd"/>
    </w:p>
    <w:p w14:paraId="5342FA8C" w14:textId="77777777" w:rsidR="00300093" w:rsidRPr="00300093" w:rsidDel="004263CD" w:rsidRDefault="00730D4B" w:rsidP="00DA138D">
      <w:pPr>
        <w:ind w:left="1996" w:hanging="1996"/>
        <w:jc w:val="center"/>
        <w:rPr>
          <w:del w:id="1" w:author=" " w:date="2019-02-12T09:00:00Z"/>
          <w:rFonts w:ascii="Times New Roman" w:hAnsi="Times New Roman" w:cs="Times New Roman"/>
          <w:b/>
          <w:sz w:val="24"/>
          <w:szCs w:val="24"/>
        </w:rPr>
      </w:pPr>
      <w:r w:rsidRPr="00300093">
        <w:rPr>
          <w:rFonts w:ascii="Times New Roman" w:hAnsi="Times New Roman" w:cs="Times New Roman"/>
          <w:b/>
          <w:sz w:val="24"/>
          <w:szCs w:val="24"/>
        </w:rPr>
        <w:t>Перечень лотов, начальной (минимальной) цены договора (цены лота) по каждому лоту,  срок действия договоров</w:t>
      </w:r>
      <w:del w:id="2" w:author=" " w:date="2019-02-12T09:00:00Z">
        <w:r w:rsidR="00617825" w:rsidRPr="00300093" w:rsidDel="004263CD">
          <w:rPr>
            <w:rFonts w:ascii="Times New Roman" w:hAnsi="Times New Roman" w:cs="Times New Roman"/>
            <w:b/>
            <w:sz w:val="24"/>
            <w:szCs w:val="24"/>
            <w:lang w:eastAsia="ru-RU" w:bidi="he-IL"/>
          </w:rPr>
          <w:delText xml:space="preserve">2. Перечень лотов, начальной (минимальной) цены договора (цены лота) по каждому лоту, </w:delText>
        </w:r>
        <w:r w:rsidR="00193CFC" w:rsidRPr="00300093" w:rsidDel="004263CD">
          <w:rPr>
            <w:rFonts w:ascii="Times New Roman" w:hAnsi="Times New Roman" w:cs="Times New Roman"/>
            <w:b/>
            <w:sz w:val="24"/>
            <w:szCs w:val="24"/>
            <w:lang w:eastAsia="ru-RU" w:bidi="he-IL"/>
          </w:rPr>
          <w:delText xml:space="preserve">              </w:delText>
        </w:r>
        <w:r w:rsidR="00617825" w:rsidRPr="00300093" w:rsidDel="004263CD">
          <w:rPr>
            <w:rFonts w:ascii="Times New Roman" w:hAnsi="Times New Roman" w:cs="Times New Roman"/>
            <w:b/>
            <w:sz w:val="24"/>
            <w:szCs w:val="24"/>
            <w:lang w:eastAsia="ru-RU" w:bidi="he-IL"/>
          </w:rPr>
          <w:delText>срок действия договоров</w:delText>
        </w:r>
      </w:del>
    </w:p>
    <w:p w14:paraId="4B92B78F" w14:textId="77777777" w:rsidR="00193CFC" w:rsidRPr="00300093" w:rsidRDefault="00193CFC" w:rsidP="00DA138D">
      <w:pPr>
        <w:widowControl w:val="0"/>
        <w:autoSpaceDE w:val="0"/>
        <w:autoSpaceDN w:val="0"/>
        <w:adjustRightInd w:val="0"/>
        <w:spacing w:after="0" w:line="312" w:lineRule="exact"/>
        <w:ind w:right="4"/>
        <w:rPr>
          <w:rFonts w:ascii="Times New Roman" w:hAnsi="Times New Roman" w:cs="Times New Roman"/>
          <w:b/>
          <w:sz w:val="24"/>
          <w:szCs w:val="24"/>
          <w:lang w:eastAsia="ru-RU" w:bidi="he-IL"/>
        </w:rPr>
      </w:pPr>
    </w:p>
    <w:p w14:paraId="5698B59A" w14:textId="77777777" w:rsidR="007554B7" w:rsidRPr="007E354B" w:rsidRDefault="00617825" w:rsidP="007554B7">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Лот N 1 </w:t>
      </w:r>
    </w:p>
    <w:p w14:paraId="5211F301" w14:textId="03838FBB" w:rsidR="00355640" w:rsidDel="006A7833" w:rsidRDefault="00355640" w:rsidP="00355640">
      <w:pPr>
        <w:widowControl w:val="0"/>
        <w:autoSpaceDE w:val="0"/>
        <w:autoSpaceDN w:val="0"/>
        <w:adjustRightInd w:val="0"/>
        <w:spacing w:after="0" w:line="278" w:lineRule="exact"/>
        <w:rPr>
          <w:del w:id="3" w:author=" " w:date="2019-02-12T09:00:00Z"/>
          <w:rFonts w:ascii="Times New Roman" w:eastAsia="Times New Roman" w:hAnsi="Times New Roman" w:cs="Times New Roman"/>
          <w:b/>
          <w:sz w:val="24"/>
          <w:szCs w:val="26"/>
          <w:lang w:eastAsia="ru-RU" w:bidi="he-IL"/>
        </w:rPr>
      </w:pPr>
      <w:bookmarkStart w:id="4" w:name="_Hlk522423"/>
    </w:p>
    <w:bookmarkEnd w:id="4"/>
    <w:p w14:paraId="15A46148" w14:textId="77777777" w:rsidR="007554B7" w:rsidRDefault="007554B7" w:rsidP="00DA138D">
      <w:pPr>
        <w:widowControl w:val="0"/>
        <w:autoSpaceDE w:val="0"/>
        <w:autoSpaceDN w:val="0"/>
        <w:adjustRightInd w:val="0"/>
        <w:spacing w:after="0" w:line="307" w:lineRule="exact"/>
        <w:ind w:right="36"/>
        <w:jc w:val="both"/>
        <w:rPr>
          <w:rFonts w:ascii="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355640" w:rsidRPr="007554B7" w14:paraId="6AFFA583" w14:textId="77777777" w:rsidTr="00355640">
        <w:trPr>
          <w:trHeight w:hRule="exact" w:val="312"/>
        </w:trPr>
        <w:tc>
          <w:tcPr>
            <w:tcW w:w="284" w:type="dxa"/>
            <w:tcBorders>
              <w:top w:val="single" w:sz="4" w:space="0" w:color="auto"/>
              <w:left w:val="single" w:sz="4" w:space="0" w:color="auto"/>
              <w:bottom w:val="nil"/>
              <w:right w:val="single" w:sz="4" w:space="0" w:color="auto"/>
            </w:tcBorders>
            <w:vAlign w:val="center"/>
            <w:hideMark/>
          </w:tcPr>
          <w:p w14:paraId="5E34BA8E" w14:textId="77777777"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bookmarkStart w:id="5" w:name="_Hlk522446"/>
            <w:r w:rsidRPr="007554B7">
              <w:rPr>
                <w:rFonts w:ascii="Times New Roman" w:eastAsia="Times New Roman" w:hAnsi="Times New Roman" w:cs="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14:paraId="27E5CAA8"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14:paraId="359C462E"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14:paraId="473D2090" w14:textId="77777777"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14:paraId="0F170397" w14:textId="77777777"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14:paraId="00F17214" w14:textId="77777777"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Специализа</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single" w:sz="4" w:space="0" w:color="auto"/>
              <w:left w:val="single" w:sz="4" w:space="0" w:color="auto"/>
              <w:bottom w:val="nil"/>
              <w:right w:val="single" w:sz="4" w:space="0" w:color="auto"/>
            </w:tcBorders>
            <w:vAlign w:val="center"/>
            <w:hideMark/>
          </w:tcPr>
          <w:p w14:paraId="49B221E9" w14:textId="77777777"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14:paraId="51CBCDC6" w14:textId="77777777"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14:paraId="12A1F9FA" w14:textId="77777777"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Начальная</w:t>
            </w:r>
          </w:p>
        </w:tc>
      </w:tr>
      <w:tr w:rsidR="00355640" w:rsidRPr="007554B7" w14:paraId="65E3333D" w14:textId="77777777" w:rsidTr="00355640">
        <w:trPr>
          <w:trHeight w:hRule="exact" w:val="264"/>
        </w:trPr>
        <w:tc>
          <w:tcPr>
            <w:tcW w:w="284" w:type="dxa"/>
            <w:tcBorders>
              <w:top w:val="nil"/>
              <w:left w:val="single" w:sz="4" w:space="0" w:color="auto"/>
              <w:bottom w:val="nil"/>
              <w:right w:val="single" w:sz="4" w:space="0" w:color="auto"/>
            </w:tcBorders>
            <w:vAlign w:val="center"/>
          </w:tcPr>
          <w:p w14:paraId="6C7D8D8B"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14:paraId="27AC108C"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14:paraId="0F0398DD"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14:paraId="180C0D23"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14:paraId="2160A9B2" w14:textId="77777777"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14:paraId="145ACB10" w14:textId="77777777"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ция</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14:paraId="7A2CDD88" w14:textId="77777777"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14:paraId="263B9781" w14:textId="77777777"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14:paraId="572FF552" w14:textId="77777777"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w:t>
            </w:r>
            <w:proofErr w:type="spellStart"/>
            <w:r w:rsidRPr="007554B7">
              <w:rPr>
                <w:rFonts w:ascii="Times New Roman" w:eastAsia="Times New Roman" w:hAnsi="Times New Roman" w:cs="Times New Roman"/>
                <w:sz w:val="24"/>
                <w:lang w:eastAsia="ru-RU" w:bidi="he-IL"/>
              </w:rPr>
              <w:t>минималь</w:t>
            </w:r>
            <w:proofErr w:type="spellEnd"/>
          </w:p>
        </w:tc>
      </w:tr>
      <w:tr w:rsidR="00355640" w:rsidRPr="007554B7" w14:paraId="07738A5F" w14:textId="77777777" w:rsidTr="00355640">
        <w:trPr>
          <w:trHeight w:hRule="exact" w:val="264"/>
        </w:trPr>
        <w:tc>
          <w:tcPr>
            <w:tcW w:w="284" w:type="dxa"/>
            <w:tcBorders>
              <w:top w:val="nil"/>
              <w:left w:val="single" w:sz="4" w:space="0" w:color="auto"/>
              <w:bottom w:val="nil"/>
              <w:right w:val="single" w:sz="4" w:space="0" w:color="auto"/>
            </w:tcBorders>
            <w:vAlign w:val="center"/>
          </w:tcPr>
          <w:p w14:paraId="58318CF1"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14:paraId="7FF8D4F6"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p>
          <w:p w14:paraId="080ED24A"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14:paraId="3BA60A2B"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14:paraId="6BE0F0AE"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355640" w:rsidRPr="007554B7" w14:paraId="179CE5E6" w14:textId="77777777" w:rsidTr="00DF7E97">
              <w:trPr>
                <w:trHeight w:hRule="exact" w:val="268"/>
              </w:trPr>
              <w:tc>
                <w:tcPr>
                  <w:tcW w:w="1273" w:type="dxa"/>
                  <w:tcBorders>
                    <w:top w:val="nil"/>
                    <w:left w:val="single" w:sz="4" w:space="0" w:color="auto"/>
                    <w:bottom w:val="nil"/>
                    <w:right w:val="single" w:sz="4" w:space="0" w:color="auto"/>
                  </w:tcBorders>
                  <w:vAlign w:val="center"/>
                  <w:hideMark/>
                </w:tcPr>
                <w:p w14:paraId="2F7E33FB" w14:textId="77777777"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c>
            </w:tr>
            <w:tr w:rsidR="00355640" w:rsidRPr="007554B7" w14:paraId="378B3CCB" w14:textId="77777777" w:rsidTr="00DF7E97">
              <w:trPr>
                <w:trHeight w:hRule="exact" w:val="264"/>
              </w:trPr>
              <w:tc>
                <w:tcPr>
                  <w:tcW w:w="1273" w:type="dxa"/>
                  <w:tcBorders>
                    <w:top w:val="nil"/>
                    <w:left w:val="single" w:sz="4" w:space="0" w:color="auto"/>
                    <w:bottom w:val="nil"/>
                    <w:right w:val="single" w:sz="4" w:space="0" w:color="auto"/>
                  </w:tcBorders>
                  <w:vAlign w:val="center"/>
                  <w:hideMark/>
                </w:tcPr>
                <w:p w14:paraId="792C677E" w14:textId="77777777"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w:t>
                  </w:r>
                  <w:proofErr w:type="spellEnd"/>
                  <w:r w:rsidRPr="007554B7">
                    <w:rPr>
                      <w:rFonts w:ascii="Times New Roman" w:eastAsia="Times New Roman" w:hAnsi="Times New Roman" w:cs="Times New Roman"/>
                      <w:sz w:val="24"/>
                      <w:szCs w:val="24"/>
                      <w:lang w:eastAsia="ru-RU" w:bidi="he-IL"/>
                    </w:rPr>
                    <w:t xml:space="preserve"> </w:t>
                  </w:r>
                </w:p>
              </w:tc>
            </w:tr>
            <w:tr w:rsidR="00355640" w:rsidRPr="007554B7" w14:paraId="0F2816A7" w14:textId="77777777" w:rsidTr="00DF7E97">
              <w:trPr>
                <w:trHeight w:hRule="exact" w:val="268"/>
              </w:trPr>
              <w:tc>
                <w:tcPr>
                  <w:tcW w:w="1273" w:type="dxa"/>
                  <w:tcBorders>
                    <w:top w:val="nil"/>
                    <w:left w:val="single" w:sz="4" w:space="0" w:color="auto"/>
                    <w:bottom w:val="nil"/>
                    <w:right w:val="single" w:sz="4" w:space="0" w:color="auto"/>
                  </w:tcBorders>
                  <w:vAlign w:val="center"/>
                  <w:hideMark/>
                </w:tcPr>
                <w:p w14:paraId="73A80080" w14:textId="77777777"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онарного</w:t>
                  </w:r>
                  <w:proofErr w:type="spellEnd"/>
                  <w:r w:rsidRPr="007554B7">
                    <w:rPr>
                      <w:rFonts w:ascii="Times New Roman" w:eastAsia="Times New Roman" w:hAnsi="Times New Roman" w:cs="Times New Roman"/>
                      <w:sz w:val="24"/>
                      <w:szCs w:val="24"/>
                      <w:lang w:eastAsia="ru-RU" w:bidi="he-IL"/>
                    </w:rPr>
                    <w:t xml:space="preserve"> </w:t>
                  </w:r>
                </w:p>
              </w:tc>
            </w:tr>
          </w:tbl>
          <w:p w14:paraId="0FF9CABB" w14:textId="77777777" w:rsidR="00355640" w:rsidRPr="007554B7" w:rsidRDefault="00355640" w:rsidP="00DF7E97">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14:paraId="7CE31509" w14:textId="77777777"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нарного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14:paraId="2EAB07CF" w14:textId="77777777"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14:paraId="72576EAE" w14:textId="77777777"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14:paraId="1F3E0B4A" w14:textId="77777777"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ия</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14:paraId="2A43D5F3" w14:textId="77777777"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ная</w:t>
            </w:r>
            <w:proofErr w:type="spellEnd"/>
            <w:r w:rsidRPr="007554B7">
              <w:rPr>
                <w:rFonts w:ascii="Times New Roman" w:eastAsia="Times New Roman" w:hAnsi="Times New Roman" w:cs="Times New Roman"/>
                <w:sz w:val="24"/>
                <w:lang w:eastAsia="ru-RU" w:bidi="he-IL"/>
              </w:rPr>
              <w:t>) цена</w:t>
            </w:r>
          </w:p>
        </w:tc>
      </w:tr>
      <w:tr w:rsidR="00355640" w:rsidRPr="007554B7" w14:paraId="2D17E64C" w14:textId="77777777" w:rsidTr="00355640">
        <w:trPr>
          <w:trHeight w:hRule="exact" w:val="268"/>
        </w:trPr>
        <w:tc>
          <w:tcPr>
            <w:tcW w:w="284" w:type="dxa"/>
            <w:tcBorders>
              <w:top w:val="nil"/>
              <w:left w:val="single" w:sz="4" w:space="0" w:color="auto"/>
              <w:bottom w:val="nil"/>
              <w:right w:val="single" w:sz="4" w:space="0" w:color="auto"/>
            </w:tcBorders>
            <w:vAlign w:val="center"/>
          </w:tcPr>
          <w:p w14:paraId="76900FBD"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14:paraId="0FB8AC77"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roofErr w:type="spellStart"/>
            <w:r w:rsidRPr="007554B7">
              <w:rPr>
                <w:rFonts w:ascii="Times New Roman" w:eastAsia="Times New Roman" w:hAnsi="Times New Roman" w:cs="Times New Roman"/>
                <w:sz w:val="24"/>
                <w:lang w:eastAsia="ru-RU" w:bidi="he-IL"/>
              </w:rPr>
              <w:t>торгово</w:t>
            </w:r>
            <w:proofErr w:type="spellEnd"/>
          </w:p>
          <w:p w14:paraId="3ABD0CCD"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p>
        </w:tc>
        <w:tc>
          <w:tcPr>
            <w:tcW w:w="1422" w:type="dxa"/>
            <w:tcBorders>
              <w:top w:val="nil"/>
              <w:left w:val="single" w:sz="4" w:space="0" w:color="auto"/>
              <w:bottom w:val="nil"/>
              <w:right w:val="single" w:sz="4" w:space="0" w:color="auto"/>
            </w:tcBorders>
            <w:vAlign w:val="center"/>
            <w:hideMark/>
          </w:tcPr>
          <w:p w14:paraId="01A0D776"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14:paraId="12768C2F"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нестационар</w:t>
            </w:r>
            <w:proofErr w:type="spellEnd"/>
          </w:p>
        </w:tc>
        <w:tc>
          <w:tcPr>
            <w:tcW w:w="1134" w:type="dxa"/>
            <w:tcBorders>
              <w:top w:val="nil"/>
              <w:left w:val="single" w:sz="4" w:space="0" w:color="auto"/>
              <w:bottom w:val="nil"/>
              <w:right w:val="single" w:sz="4" w:space="0" w:color="auto"/>
            </w:tcBorders>
            <w:vAlign w:val="center"/>
            <w:hideMark/>
          </w:tcPr>
          <w:p w14:paraId="68EC9108" w14:textId="77777777"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14:paraId="5684E0D2" w14:textId="77777777"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14:paraId="42B1B2A7" w14:textId="77777777"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14:paraId="361F8CC1" w14:textId="77777777"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догово</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14:paraId="7367AB04" w14:textId="77777777"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p w14:paraId="6B18AFA9" w14:textId="77777777"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w:t>
            </w:r>
          </w:p>
        </w:tc>
      </w:tr>
      <w:tr w:rsidR="00355640" w:rsidRPr="007554B7" w14:paraId="5F9CE93C" w14:textId="77777777" w:rsidTr="00355640">
        <w:trPr>
          <w:trHeight w:hRule="exact" w:val="264"/>
        </w:trPr>
        <w:tc>
          <w:tcPr>
            <w:tcW w:w="284" w:type="dxa"/>
            <w:tcBorders>
              <w:top w:val="nil"/>
              <w:left w:val="single" w:sz="4" w:space="0" w:color="auto"/>
              <w:bottom w:val="nil"/>
              <w:right w:val="single" w:sz="4" w:space="0" w:color="auto"/>
            </w:tcBorders>
            <w:vAlign w:val="center"/>
          </w:tcPr>
          <w:p w14:paraId="08EACDDA"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14:paraId="32E7C850"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r w:rsidRPr="007554B7">
              <w:rPr>
                <w:rFonts w:ascii="Times New Roman" w:eastAsia="Times New Roman" w:hAnsi="Times New Roman" w:cs="Times New Roman"/>
                <w:sz w:val="24"/>
                <w:lang w:eastAsia="ru-RU" w:bidi="he-IL"/>
              </w:rPr>
              <w:t xml:space="preserve"> объекта</w:t>
            </w:r>
          </w:p>
        </w:tc>
        <w:tc>
          <w:tcPr>
            <w:tcW w:w="1422" w:type="dxa"/>
            <w:tcBorders>
              <w:top w:val="nil"/>
              <w:left w:val="single" w:sz="4" w:space="0" w:color="auto"/>
              <w:bottom w:val="nil"/>
              <w:right w:val="single" w:sz="4" w:space="0" w:color="auto"/>
            </w:tcBorders>
            <w:vAlign w:val="center"/>
            <w:hideMark/>
          </w:tcPr>
          <w:p w14:paraId="00FC6DAC"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14:paraId="6F081355"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ного</w:t>
            </w:r>
            <w:proofErr w:type="spellEnd"/>
          </w:p>
        </w:tc>
        <w:tc>
          <w:tcPr>
            <w:tcW w:w="1134" w:type="dxa"/>
            <w:tcBorders>
              <w:top w:val="nil"/>
              <w:left w:val="single" w:sz="4" w:space="0" w:color="auto"/>
              <w:bottom w:val="nil"/>
              <w:right w:val="single" w:sz="4" w:space="0" w:color="auto"/>
            </w:tcBorders>
            <w:vAlign w:val="center"/>
            <w:hideMark/>
          </w:tcPr>
          <w:p w14:paraId="23DA9865"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14:paraId="14152B18" w14:textId="77777777"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14:paraId="0B22E760" w14:textId="77777777"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14:paraId="5513156E" w14:textId="77777777"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ра</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14:paraId="582A08B5" w14:textId="77777777"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договора</w:t>
            </w:r>
          </w:p>
        </w:tc>
      </w:tr>
      <w:tr w:rsidR="00355640" w:rsidRPr="007554B7" w14:paraId="2CFE111E" w14:textId="77777777" w:rsidTr="00355640">
        <w:trPr>
          <w:trHeight w:hRule="exact" w:val="268"/>
        </w:trPr>
        <w:tc>
          <w:tcPr>
            <w:tcW w:w="284" w:type="dxa"/>
            <w:tcBorders>
              <w:top w:val="nil"/>
              <w:left w:val="single" w:sz="4" w:space="0" w:color="auto"/>
              <w:bottom w:val="nil"/>
              <w:right w:val="single" w:sz="4" w:space="0" w:color="auto"/>
            </w:tcBorders>
            <w:vAlign w:val="center"/>
          </w:tcPr>
          <w:p w14:paraId="21AC88B4"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14:paraId="73051610" w14:textId="77777777"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14:paraId="252C5841"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14:paraId="31427395"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14:paraId="5D58D6EC"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14:paraId="3439F3A0" w14:textId="77777777"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14:paraId="2E441D70" w14:textId="77777777"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14:paraId="062A2323"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14:paraId="1992BA34"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(цена лота)</w:t>
            </w:r>
          </w:p>
        </w:tc>
      </w:tr>
      <w:tr w:rsidR="00355640" w:rsidRPr="007554B7" w14:paraId="6C32B573" w14:textId="77777777" w:rsidTr="00355640">
        <w:trPr>
          <w:trHeight w:hRule="exact" w:val="264"/>
        </w:trPr>
        <w:tc>
          <w:tcPr>
            <w:tcW w:w="284" w:type="dxa"/>
            <w:tcBorders>
              <w:top w:val="nil"/>
              <w:left w:val="single" w:sz="4" w:space="0" w:color="auto"/>
              <w:bottom w:val="nil"/>
              <w:right w:val="single" w:sz="4" w:space="0" w:color="auto"/>
            </w:tcBorders>
            <w:vAlign w:val="center"/>
          </w:tcPr>
          <w:p w14:paraId="29E37687"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14:paraId="1646EF97" w14:textId="77777777"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14:paraId="3A621F77"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14:paraId="615DE721" w14:textId="77777777"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14:paraId="6A78C117"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14:paraId="359482F9"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14:paraId="1D71485A" w14:textId="77777777"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кв.м</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tcPr>
          <w:p w14:paraId="1DF15986"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14:paraId="4F041F54"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Без НДС</w:t>
            </w:r>
          </w:p>
        </w:tc>
      </w:tr>
      <w:tr w:rsidR="00355640" w:rsidRPr="007554B7" w14:paraId="2E233098" w14:textId="77777777" w:rsidTr="00355640">
        <w:trPr>
          <w:trHeight w:hRule="exact" w:val="273"/>
        </w:trPr>
        <w:tc>
          <w:tcPr>
            <w:tcW w:w="284" w:type="dxa"/>
            <w:tcBorders>
              <w:top w:val="nil"/>
              <w:left w:val="single" w:sz="4" w:space="0" w:color="auto"/>
              <w:bottom w:val="nil"/>
              <w:right w:val="single" w:sz="4" w:space="0" w:color="auto"/>
            </w:tcBorders>
            <w:vAlign w:val="center"/>
          </w:tcPr>
          <w:p w14:paraId="7067F81B"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14:paraId="5FA62369"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14:paraId="03A959E0"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14:paraId="12E99AFA" w14:textId="77777777"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14:paraId="26EB2FEE"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14:paraId="279A7F66"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14:paraId="6D163FE6"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14:paraId="099E3E37"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14:paraId="16C56793" w14:textId="77777777"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18%, руб.*</w:t>
            </w:r>
          </w:p>
        </w:tc>
      </w:tr>
      <w:tr w:rsidR="00355640" w:rsidRPr="007554B7" w14:paraId="4E8F88E4" w14:textId="77777777" w:rsidTr="00355640">
        <w:trPr>
          <w:trHeight w:hRule="exact" w:val="268"/>
        </w:trPr>
        <w:tc>
          <w:tcPr>
            <w:tcW w:w="284" w:type="dxa"/>
            <w:tcBorders>
              <w:top w:val="nil"/>
              <w:left w:val="single" w:sz="4" w:space="0" w:color="auto"/>
              <w:bottom w:val="nil"/>
              <w:right w:val="single" w:sz="4" w:space="0" w:color="auto"/>
            </w:tcBorders>
            <w:vAlign w:val="center"/>
          </w:tcPr>
          <w:p w14:paraId="170C07EB"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14:paraId="43988DE6"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14:paraId="4E888DFD"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14:paraId="67BC1027"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14:paraId="34C4A1ED"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14:paraId="7684E14D"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14:paraId="62C44FDD"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14:paraId="2038CC18"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14:paraId="3DFA8365" w14:textId="77777777"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gramStart"/>
            <w:r>
              <w:rPr>
                <w:rFonts w:ascii="Times New Roman" w:eastAsia="Times New Roman" w:hAnsi="Times New Roman" w:cs="Times New Roman"/>
                <w:sz w:val="24"/>
                <w:lang w:eastAsia="ru-RU" w:bidi="he-IL"/>
              </w:rPr>
              <w:t>( в</w:t>
            </w:r>
            <w:proofErr w:type="gramEnd"/>
            <w:r>
              <w:rPr>
                <w:rFonts w:ascii="Times New Roman" w:eastAsia="Times New Roman" w:hAnsi="Times New Roman" w:cs="Times New Roman"/>
                <w:sz w:val="24"/>
                <w:lang w:eastAsia="ru-RU" w:bidi="he-IL"/>
              </w:rPr>
              <w:t xml:space="preserve"> месяц).</w:t>
            </w:r>
          </w:p>
        </w:tc>
      </w:tr>
      <w:tr w:rsidR="00355640" w:rsidRPr="007554B7" w14:paraId="3BE533AC" w14:textId="77777777" w:rsidTr="00355640">
        <w:trPr>
          <w:trHeight w:hRule="exact" w:val="244"/>
        </w:trPr>
        <w:tc>
          <w:tcPr>
            <w:tcW w:w="284" w:type="dxa"/>
            <w:tcBorders>
              <w:top w:val="nil"/>
              <w:left w:val="single" w:sz="4" w:space="0" w:color="auto"/>
              <w:bottom w:val="nil"/>
              <w:right w:val="single" w:sz="4" w:space="0" w:color="auto"/>
            </w:tcBorders>
            <w:vAlign w:val="center"/>
          </w:tcPr>
          <w:p w14:paraId="73836C71"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14:paraId="13E40E2F"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14:paraId="2F00E08A"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ных</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14:paraId="4FB2E234"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14:paraId="1C9CB717"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14:paraId="4328AACC"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14:paraId="0A2D2BDB"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14:paraId="01F81893"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14:paraId="25D372BB" w14:textId="77777777"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14:paraId="3EB02430" w14:textId="77777777" w:rsidTr="00355640">
        <w:trPr>
          <w:trHeight w:hRule="exact" w:val="292"/>
        </w:trPr>
        <w:tc>
          <w:tcPr>
            <w:tcW w:w="284" w:type="dxa"/>
            <w:tcBorders>
              <w:top w:val="nil"/>
              <w:left w:val="single" w:sz="4" w:space="0" w:color="auto"/>
              <w:bottom w:val="nil"/>
              <w:right w:val="single" w:sz="4" w:space="0" w:color="auto"/>
            </w:tcBorders>
            <w:vAlign w:val="center"/>
          </w:tcPr>
          <w:p w14:paraId="62FC1FC1"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14:paraId="7D5B19E2"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14:paraId="2AFCED16"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14:paraId="442033BE"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14:paraId="226DD631"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14:paraId="6ABEEB4B"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14:paraId="39557FC0"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14:paraId="2012CAFC"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14:paraId="0C01DE0C" w14:textId="77777777"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14:paraId="59734B79" w14:textId="77777777" w:rsidTr="00355640">
        <w:trPr>
          <w:trHeight w:hRule="exact" w:val="254"/>
        </w:trPr>
        <w:tc>
          <w:tcPr>
            <w:tcW w:w="284" w:type="dxa"/>
            <w:tcBorders>
              <w:top w:val="nil"/>
              <w:left w:val="single" w:sz="4" w:space="0" w:color="auto"/>
              <w:bottom w:val="nil"/>
              <w:right w:val="single" w:sz="4" w:space="0" w:color="auto"/>
            </w:tcBorders>
            <w:vAlign w:val="center"/>
          </w:tcPr>
          <w:p w14:paraId="06691743"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14:paraId="08AE264E"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14:paraId="1C004452" w14:textId="77777777"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14:paraId="5149CA4A"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14:paraId="16E2642F"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14:paraId="062A16C0"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14:paraId="17B775A8"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14:paraId="74296075"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14:paraId="72664BB5" w14:textId="77777777"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14:paraId="568B9D18" w14:textId="77777777" w:rsidTr="00355640">
        <w:trPr>
          <w:trHeight w:hRule="exact" w:val="254"/>
        </w:trPr>
        <w:tc>
          <w:tcPr>
            <w:tcW w:w="284" w:type="dxa"/>
            <w:tcBorders>
              <w:top w:val="nil"/>
              <w:left w:val="single" w:sz="4" w:space="0" w:color="auto"/>
              <w:bottom w:val="single" w:sz="4" w:space="0" w:color="auto"/>
              <w:right w:val="single" w:sz="4" w:space="0" w:color="auto"/>
            </w:tcBorders>
            <w:vAlign w:val="center"/>
          </w:tcPr>
          <w:p w14:paraId="37235060"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14:paraId="60CF5089"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14:paraId="0C51738F" w14:textId="77777777"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14:paraId="2BCAFBFC"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14:paraId="2531AD84"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14:paraId="7DDA78EA"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14:paraId="415DB2A7"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14:paraId="429B7E12" w14:textId="77777777"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14:paraId="6240445D" w14:textId="77777777" w:rsidR="00355640" w:rsidRPr="007554B7" w:rsidRDefault="00355640" w:rsidP="00DF7E97">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355640" w:rsidRPr="007554B7" w14:paraId="53BD11F3" w14:textId="77777777" w:rsidTr="00355640">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14:paraId="45167E7B" w14:textId="77777777"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AFF0995" w14:textId="77777777"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51F44E2" w14:textId="77777777"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BA2954D" w14:textId="77777777" w:rsidR="00355640" w:rsidRPr="007554B7" w:rsidRDefault="00355640" w:rsidP="00DF7E9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4686E9" w14:textId="77777777" w:rsidR="00355640" w:rsidRPr="007554B7" w:rsidRDefault="00355640" w:rsidP="00DF7E9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B26D9D" w14:textId="77777777" w:rsidR="00355640" w:rsidRPr="007554B7" w:rsidRDefault="00355640" w:rsidP="00DF7E9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3F921" w14:textId="77777777" w:rsidR="00355640" w:rsidRPr="007554B7" w:rsidRDefault="00355640" w:rsidP="00DF7E9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14:paraId="16191958" w14:textId="77777777" w:rsidR="00355640" w:rsidRPr="007554B7" w:rsidRDefault="00355640" w:rsidP="00DF7E9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BEDFAD8" w14:textId="77777777" w:rsidR="00355640" w:rsidRPr="007554B7" w:rsidRDefault="00355640" w:rsidP="00DF7E9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9 </w:t>
            </w:r>
          </w:p>
        </w:tc>
      </w:tr>
      <w:tr w:rsidR="00355640" w:rsidRPr="007554B7" w14:paraId="5C52F8DD" w14:textId="77777777" w:rsidTr="00355640">
        <w:trPr>
          <w:trHeight w:hRule="exact" w:val="1675"/>
        </w:trPr>
        <w:tc>
          <w:tcPr>
            <w:tcW w:w="284" w:type="dxa"/>
            <w:tcBorders>
              <w:top w:val="single" w:sz="4" w:space="0" w:color="auto"/>
              <w:left w:val="single" w:sz="4" w:space="0" w:color="auto"/>
              <w:bottom w:val="single" w:sz="4" w:space="0" w:color="auto"/>
              <w:right w:val="single" w:sz="4" w:space="0" w:color="auto"/>
            </w:tcBorders>
            <w:vAlign w:val="center"/>
            <w:hideMark/>
          </w:tcPr>
          <w:p w14:paraId="17667D2F" w14:textId="77777777"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1DD28C0" w14:textId="77777777"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МО, Сергиево-Посадский р-он, д.Березняки, в районе д.</w:t>
            </w:r>
            <w:r>
              <w:rPr>
                <w:rFonts w:ascii="Times New Roman" w:eastAsia="Times New Roman" w:hAnsi="Times New Roman" w:cs="Times New Roman"/>
                <w:sz w:val="24"/>
                <w:lang w:eastAsia="ru-RU" w:bidi="he-IL"/>
              </w:rPr>
              <w:t>1</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C711BD4" w14:textId="77777777"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2</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A4551D6" w14:textId="77777777" w:rsidR="00355640" w:rsidRPr="007554B7" w:rsidRDefault="00355640" w:rsidP="00DF7E9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612C9A" w14:textId="77777777" w:rsidR="00355640" w:rsidRPr="007554B7" w:rsidRDefault="00355640" w:rsidP="00DF7E9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Pr>
                <w:rFonts w:ascii="Times New Roman" w:eastAsia="Times New Roman" w:hAnsi="Times New Roman" w:cs="Arial"/>
                <w:w w:val="84"/>
                <w:sz w:val="24"/>
                <w:lang w:eastAsia="ru-RU" w:bidi="he-IL"/>
              </w:rPr>
              <w:t>Павильон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F8C9B7" w14:textId="77777777" w:rsidR="00355640" w:rsidRPr="007554B7" w:rsidRDefault="00355640" w:rsidP="00DF7E9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5F4D0B" w14:textId="77777777" w:rsidR="00355640" w:rsidRPr="007554B7" w:rsidRDefault="00355640" w:rsidP="00DF7E9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6</w:t>
            </w:r>
          </w:p>
        </w:tc>
        <w:tc>
          <w:tcPr>
            <w:tcW w:w="732" w:type="dxa"/>
            <w:tcBorders>
              <w:top w:val="single" w:sz="4" w:space="0" w:color="auto"/>
              <w:left w:val="single" w:sz="4" w:space="0" w:color="auto"/>
              <w:bottom w:val="single" w:sz="4" w:space="0" w:color="auto"/>
              <w:right w:val="single" w:sz="4" w:space="0" w:color="auto"/>
            </w:tcBorders>
            <w:vAlign w:val="center"/>
            <w:hideMark/>
          </w:tcPr>
          <w:p w14:paraId="741B777C" w14:textId="5CC7A1C3" w:rsidR="00355640" w:rsidRPr="007554B7" w:rsidRDefault="00355640" w:rsidP="00DF7E9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с 01.0</w:t>
            </w:r>
            <w:r w:rsidR="00B76CD1">
              <w:rPr>
                <w:rFonts w:ascii="Times New Roman" w:eastAsia="Times New Roman" w:hAnsi="Times New Roman" w:cs="Times New Roman"/>
                <w:sz w:val="24"/>
                <w:lang w:eastAsia="ru-RU" w:bidi="he-IL"/>
              </w:rPr>
              <w:t>8</w:t>
            </w:r>
            <w:r w:rsidRPr="007554B7">
              <w:rPr>
                <w:rFonts w:ascii="Times New Roman" w:eastAsia="Times New Roman" w:hAnsi="Times New Roman" w:cs="Times New Roman"/>
                <w:sz w:val="24"/>
                <w:lang w:eastAsia="ru-RU" w:bidi="he-IL"/>
              </w:rPr>
              <w:t>-01.11.20</w:t>
            </w:r>
            <w:r>
              <w:rPr>
                <w:rFonts w:ascii="Times New Roman" w:eastAsia="Times New Roman" w:hAnsi="Times New Roman" w:cs="Times New Roman"/>
                <w:sz w:val="24"/>
                <w:lang w:eastAsia="ru-RU" w:bidi="he-IL"/>
              </w:rPr>
              <w:t>23</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CC3BDBE" w14:textId="77777777" w:rsidR="00355640" w:rsidRPr="007554B7" w:rsidRDefault="00355640" w:rsidP="00DF7E9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1027х6кв.х1,</w:t>
            </w:r>
            <w:r>
              <w:rPr>
                <w:rFonts w:ascii="Times New Roman" w:eastAsia="Times New Roman" w:hAnsi="Times New Roman" w:cs="Arial"/>
                <w:sz w:val="24"/>
                <w:szCs w:val="20"/>
                <w:lang w:eastAsia="ru-RU" w:bidi="he-IL"/>
              </w:rPr>
              <w:t>5</w:t>
            </w:r>
            <w:r w:rsidRPr="007554B7">
              <w:rPr>
                <w:rFonts w:ascii="Times New Roman" w:eastAsia="Times New Roman" w:hAnsi="Times New Roman" w:cs="Arial"/>
                <w:sz w:val="24"/>
                <w:szCs w:val="20"/>
                <w:lang w:eastAsia="ru-RU" w:bidi="he-IL"/>
              </w:rPr>
              <w:t>х0,4</w:t>
            </w:r>
            <w:r w:rsidR="001F178E">
              <w:rPr>
                <w:rFonts w:ascii="Times New Roman" w:eastAsia="Times New Roman" w:hAnsi="Times New Roman" w:cs="Arial"/>
                <w:sz w:val="24"/>
                <w:szCs w:val="20"/>
                <w:lang w:eastAsia="ru-RU" w:bidi="he-IL"/>
              </w:rPr>
              <w:t xml:space="preserve">      х30мес</w:t>
            </w:r>
            <w:r w:rsidRPr="007554B7">
              <w:rPr>
                <w:rFonts w:ascii="Times New Roman" w:eastAsia="Times New Roman" w:hAnsi="Times New Roman" w:cs="Arial"/>
                <w:sz w:val="24"/>
                <w:szCs w:val="20"/>
                <w:lang w:eastAsia="ru-RU" w:bidi="he-IL"/>
              </w:rPr>
              <w:t xml:space="preserve">= </w:t>
            </w:r>
            <w:r w:rsidR="001F178E">
              <w:rPr>
                <w:rFonts w:ascii="Times New Roman" w:eastAsia="Times New Roman" w:hAnsi="Times New Roman" w:cs="Arial"/>
                <w:b/>
                <w:sz w:val="24"/>
                <w:szCs w:val="20"/>
                <w:lang w:eastAsia="ru-RU" w:bidi="he-IL"/>
              </w:rPr>
              <w:t>110 910</w:t>
            </w:r>
            <w:r w:rsidRPr="007554B7">
              <w:rPr>
                <w:rFonts w:ascii="Times New Roman" w:eastAsia="Times New Roman" w:hAnsi="Times New Roman" w:cs="Arial"/>
                <w:b/>
                <w:sz w:val="24"/>
                <w:szCs w:val="20"/>
                <w:lang w:eastAsia="ru-RU" w:bidi="he-IL"/>
              </w:rPr>
              <w:t>,00</w:t>
            </w:r>
          </w:p>
        </w:tc>
      </w:tr>
      <w:bookmarkEnd w:id="5"/>
    </w:tbl>
    <w:p w14:paraId="76222421" w14:textId="77777777" w:rsidR="00DA138D" w:rsidRDefault="00DA138D"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16D0EAC5" w14:textId="692DA4C4" w:rsidR="00D87401" w:rsidRDefault="00D87401"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1716D703" w14:textId="54867FC8"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46E105C1" w14:textId="41A69EBF"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3024D2DD" w14:textId="0FBA3B16"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76796373" w14:textId="29E93647"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72D4133D" w14:textId="4CF2F602"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1FD48578" w14:textId="3710FECC"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220BA669" w14:textId="33FBDCDE"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6054F881" w14:textId="36CE4E1F"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2397CC43" w14:textId="1183E761"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0C504131" w14:textId="7DE1BD2E"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58237962" w14:textId="63F47F30"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35C0456E" w14:textId="2C346381"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70DA1DD5" w14:textId="7AB769A3"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695C9CC1" w14:textId="20F692C6"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2E6976AB" w14:textId="1EFA5591"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04B14E2E" w14:textId="2110FE86"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24011CEB" w14:textId="59BF2CBA"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1623AEBE" w14:textId="71F37A53"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24A8B10C" w14:textId="769CEC9A"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7D2DC894" w14:textId="6074C0B0"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7A110191" w14:textId="79760B83"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40A499E6" w14:textId="77777777" w:rsidR="00AE30BF" w:rsidRDefault="00AE30BF"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67CB46E1" w14:textId="77777777" w:rsidR="007E354B" w:rsidRDefault="007E354B"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14:paraId="7C6B123B" w14:textId="77777777" w:rsidR="00D87401" w:rsidRDefault="00A4122A" w:rsidP="00A4122A">
      <w:pPr>
        <w:widowControl w:val="0"/>
        <w:autoSpaceDE w:val="0"/>
        <w:autoSpaceDN w:val="0"/>
        <w:adjustRightInd w:val="0"/>
        <w:spacing w:after="0" w:line="312" w:lineRule="exact"/>
        <w:ind w:right="288"/>
        <w:rPr>
          <w:rFonts w:ascii="Times New Roman" w:hAnsi="Times New Roman" w:cs="Times New Roman"/>
          <w:sz w:val="24"/>
          <w:szCs w:val="26"/>
          <w:lang w:eastAsia="ru-RU" w:bidi="he-IL"/>
        </w:rPr>
      </w:pPr>
      <w:bookmarkStart w:id="6" w:name="_Hlk1039313"/>
      <w:bookmarkStart w:id="7" w:name="_Hlk1034869"/>
      <w:r>
        <w:rPr>
          <w:rFonts w:ascii="Times New Roman" w:hAnsi="Times New Roman" w:cs="Times New Roman"/>
          <w:sz w:val="24"/>
          <w:szCs w:val="19"/>
          <w:lang w:eastAsia="ru-RU" w:bidi="he-IL"/>
        </w:rPr>
        <w:lastRenderedPageBreak/>
        <w:t xml:space="preserve">                                                                                       </w:t>
      </w:r>
      <w:r w:rsidR="00300093">
        <w:rPr>
          <w:rFonts w:ascii="Times New Roman" w:hAnsi="Times New Roman" w:cs="Times New Roman"/>
          <w:sz w:val="24"/>
          <w:szCs w:val="26"/>
          <w:lang w:eastAsia="ru-RU" w:bidi="he-IL"/>
        </w:rPr>
        <w:t xml:space="preserve"> </w:t>
      </w:r>
      <w:r w:rsidR="00D87401">
        <w:rPr>
          <w:rFonts w:ascii="Times New Roman" w:hAnsi="Times New Roman" w:cs="Times New Roman"/>
          <w:sz w:val="24"/>
          <w:szCs w:val="26"/>
          <w:lang w:eastAsia="ru-RU" w:bidi="he-IL"/>
        </w:rPr>
        <w:t xml:space="preserve">  Приложение №</w:t>
      </w:r>
      <w:r w:rsidR="00300093">
        <w:rPr>
          <w:rFonts w:ascii="Times New Roman" w:hAnsi="Times New Roman" w:cs="Times New Roman"/>
          <w:sz w:val="24"/>
          <w:szCs w:val="26"/>
          <w:lang w:eastAsia="ru-RU" w:bidi="he-IL"/>
        </w:rPr>
        <w:t>2</w:t>
      </w:r>
    </w:p>
    <w:p w14:paraId="32A7623D" w14:textId="77777777" w:rsidR="00350CB7" w:rsidRDefault="009B07E3" w:rsidP="00350CB7">
      <w:pPr>
        <w:widowControl w:val="0"/>
        <w:autoSpaceDE w:val="0"/>
        <w:autoSpaceDN w:val="0"/>
        <w:adjustRightInd w:val="0"/>
        <w:spacing w:after="0" w:line="312" w:lineRule="exact"/>
        <w:ind w:left="5387" w:right="288"/>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 xml:space="preserve">к Извещению </w:t>
      </w:r>
      <w:proofErr w:type="gramStart"/>
      <w:r w:rsidRPr="009B07E3">
        <w:rPr>
          <w:rFonts w:ascii="Times New Roman" w:hAnsi="Times New Roman" w:cs="Times New Roman"/>
          <w:sz w:val="24"/>
          <w:szCs w:val="26"/>
          <w:lang w:eastAsia="ru-RU" w:bidi="he-IL"/>
        </w:rPr>
        <w:t xml:space="preserve">об </w:t>
      </w:r>
      <w:r>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открытом</w:t>
      </w:r>
      <w:proofErr w:type="gramEnd"/>
      <w:r w:rsidR="00350CB7">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 xml:space="preserve">аукционе на </w:t>
      </w:r>
      <w:r w:rsidR="00350CB7">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право размещения нестационарного</w:t>
      </w:r>
    </w:p>
    <w:p w14:paraId="5A707AED" w14:textId="77777777" w:rsidR="009B07E3" w:rsidRDefault="00A4122A" w:rsidP="00A4122A">
      <w:pPr>
        <w:widowControl w:val="0"/>
        <w:autoSpaceDE w:val="0"/>
        <w:autoSpaceDN w:val="0"/>
        <w:adjustRightInd w:val="0"/>
        <w:spacing w:after="0" w:line="312" w:lineRule="exact"/>
        <w:ind w:right="288"/>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r w:rsidR="009B07E3" w:rsidRPr="009B07E3">
        <w:rPr>
          <w:rFonts w:ascii="Times New Roman" w:hAnsi="Times New Roman" w:cs="Times New Roman"/>
          <w:sz w:val="24"/>
          <w:szCs w:val="26"/>
          <w:lang w:eastAsia="ru-RU" w:bidi="he-IL"/>
        </w:rPr>
        <w:t xml:space="preserve"> </w:t>
      </w:r>
      <w:proofErr w:type="gramStart"/>
      <w:r w:rsidR="009B07E3" w:rsidRPr="009B07E3">
        <w:rPr>
          <w:rFonts w:ascii="Times New Roman" w:hAnsi="Times New Roman" w:cs="Times New Roman"/>
          <w:sz w:val="24"/>
          <w:szCs w:val="26"/>
          <w:lang w:eastAsia="ru-RU" w:bidi="he-IL"/>
        </w:rPr>
        <w:t>торгового  объекта</w:t>
      </w:r>
      <w:bookmarkEnd w:id="6"/>
      <w:proofErr w:type="gramEnd"/>
    </w:p>
    <w:p w14:paraId="2828BBDA" w14:textId="77777777" w:rsidR="00D87401" w:rsidRDefault="00D87401" w:rsidP="00617825">
      <w:pPr>
        <w:widowControl w:val="0"/>
        <w:autoSpaceDE w:val="0"/>
        <w:autoSpaceDN w:val="0"/>
        <w:adjustRightInd w:val="0"/>
        <w:spacing w:after="0" w:line="312" w:lineRule="exact"/>
        <w:ind w:right="288"/>
        <w:jc w:val="center"/>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bookmarkEnd w:id="7"/>
    </w:p>
    <w:p w14:paraId="3DBB674C" w14:textId="77777777" w:rsidR="00617825" w:rsidRPr="00D87401" w:rsidRDefault="00617825" w:rsidP="00617825">
      <w:pPr>
        <w:widowControl w:val="0"/>
        <w:autoSpaceDE w:val="0"/>
        <w:autoSpaceDN w:val="0"/>
        <w:adjustRightInd w:val="0"/>
        <w:spacing w:after="0" w:line="312" w:lineRule="exact"/>
        <w:ind w:right="288"/>
        <w:jc w:val="center"/>
        <w:rPr>
          <w:rFonts w:ascii="Times New Roman" w:hAnsi="Times New Roman" w:cs="Times New Roman"/>
          <w:b/>
          <w:sz w:val="24"/>
          <w:szCs w:val="26"/>
          <w:lang w:eastAsia="ru-RU" w:bidi="he-IL"/>
        </w:rPr>
      </w:pPr>
      <w:r w:rsidRPr="00D87401">
        <w:rPr>
          <w:rFonts w:ascii="Times New Roman" w:hAnsi="Times New Roman" w:cs="Times New Roman"/>
          <w:b/>
          <w:sz w:val="24"/>
          <w:szCs w:val="26"/>
          <w:lang w:eastAsia="ru-RU" w:bidi="he-IL"/>
        </w:rPr>
        <w:t xml:space="preserve">Порядок подачи заявок на участие в аукционе и оформления участия в аукционе </w:t>
      </w:r>
    </w:p>
    <w:p w14:paraId="5976A4ED" w14:textId="77777777" w:rsidR="00617825" w:rsidRPr="00E63924" w:rsidRDefault="00617825" w:rsidP="00617825">
      <w:pPr>
        <w:widowControl w:val="0"/>
        <w:autoSpaceDE w:val="0"/>
        <w:autoSpaceDN w:val="0"/>
        <w:adjustRightInd w:val="0"/>
        <w:spacing w:after="0" w:line="312" w:lineRule="exact"/>
        <w:ind w:right="288"/>
        <w:jc w:val="center"/>
        <w:rPr>
          <w:rFonts w:ascii="Times New Roman" w:hAnsi="Times New Roman" w:cs="Times New Roman"/>
          <w:sz w:val="24"/>
          <w:szCs w:val="26"/>
          <w:lang w:eastAsia="ru-RU" w:bidi="he-IL"/>
        </w:rPr>
      </w:pPr>
    </w:p>
    <w:p w14:paraId="37A1FB87" w14:textId="77777777" w:rsidR="00617825" w:rsidRPr="00E63924" w:rsidRDefault="00617825" w:rsidP="00617825">
      <w:pPr>
        <w:widowControl w:val="0"/>
        <w:autoSpaceDE w:val="0"/>
        <w:autoSpaceDN w:val="0"/>
        <w:adjustRightInd w:val="0"/>
        <w:spacing w:after="0" w:line="273" w:lineRule="exact"/>
        <w:ind w:left="7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3аявка должна содержать: </w:t>
      </w:r>
    </w:p>
    <w:p w14:paraId="5C3B454E" w14:textId="77777777" w:rsidR="00617825" w:rsidRPr="00E63924" w:rsidRDefault="00617825" w:rsidP="00866AC9">
      <w:pPr>
        <w:widowControl w:val="0"/>
        <w:autoSpaceDE w:val="0"/>
        <w:autoSpaceDN w:val="0"/>
        <w:adjustRightInd w:val="0"/>
        <w:spacing w:before="4" w:after="0" w:line="307" w:lineRule="exact"/>
        <w:ind w:left="158" w:right="-2" w:firstLine="60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1</w:t>
      </w:r>
      <w:r w:rsidR="00D87401">
        <w:rPr>
          <w:rFonts w:ascii="Times New Roman" w:hAnsi="Times New Roman" w:cs="Times New Roman"/>
          <w:sz w:val="24"/>
          <w:szCs w:val="26"/>
          <w:lang w:eastAsia="ru-RU" w:bidi="he-IL"/>
        </w:rPr>
        <w:t>.1</w:t>
      </w:r>
      <w:r w:rsidRPr="00E63924">
        <w:rPr>
          <w:rFonts w:ascii="Times New Roman" w:hAnsi="Times New Roman" w:cs="Times New Roman"/>
          <w:sz w:val="24"/>
          <w:szCs w:val="26"/>
          <w:lang w:eastAsia="ru-RU" w:bidi="he-IL"/>
        </w:rPr>
        <w:t xml:space="preserve"> обязательство заявителя, в случае признания его победителем аукциона, подписать и передать </w:t>
      </w:r>
      <w:r w:rsidR="00666421">
        <w:rPr>
          <w:rFonts w:ascii="Times New Roman" w:hAnsi="Times New Roman" w:cs="Times New Roman"/>
          <w:sz w:val="24"/>
          <w:szCs w:val="26"/>
          <w:lang w:eastAsia="ru-RU" w:bidi="he-IL"/>
        </w:rPr>
        <w:t xml:space="preserve">организатору аукциона договор в </w:t>
      </w:r>
      <w:r w:rsidRPr="00E63924">
        <w:rPr>
          <w:rFonts w:ascii="Times New Roman" w:hAnsi="Times New Roman" w:cs="Times New Roman"/>
          <w:sz w:val="24"/>
          <w:szCs w:val="26"/>
          <w:lang w:eastAsia="ru-RU" w:bidi="he-IL"/>
        </w:rPr>
        <w:t xml:space="preserve">установленные настоящим Извещением сроки; </w:t>
      </w:r>
    </w:p>
    <w:p w14:paraId="68DEA450" w14:textId="77777777" w:rsidR="00617825" w:rsidRPr="00E63924" w:rsidRDefault="00D87401"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1.</w:t>
      </w:r>
      <w:r w:rsidR="00617825" w:rsidRPr="00E63924">
        <w:rPr>
          <w:rFonts w:ascii="Times New Roman" w:hAnsi="Times New Roman" w:cs="Times New Roman"/>
          <w:sz w:val="24"/>
          <w:szCs w:val="26"/>
          <w:lang w:eastAsia="ru-RU" w:bidi="he-IL"/>
        </w:rPr>
        <w:t xml:space="preserve">2 обязательство заявителя в случае признания его единственным участником аукциона заключить договор по начальной (минимальной) цене договора (цене лота); </w:t>
      </w:r>
    </w:p>
    <w:p w14:paraId="40528F3E" w14:textId="77777777" w:rsidR="00617825" w:rsidRPr="00E63924" w:rsidRDefault="00D87401" w:rsidP="00617825">
      <w:pPr>
        <w:widowControl w:val="0"/>
        <w:autoSpaceDE w:val="0"/>
        <w:autoSpaceDN w:val="0"/>
        <w:adjustRightInd w:val="0"/>
        <w:spacing w:after="0" w:line="316" w:lineRule="exact"/>
        <w:ind w:left="729"/>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1.</w:t>
      </w:r>
      <w:r w:rsidR="00617825" w:rsidRPr="00E63924">
        <w:rPr>
          <w:rFonts w:ascii="Times New Roman" w:hAnsi="Times New Roman" w:cs="Times New Roman"/>
          <w:sz w:val="24"/>
          <w:szCs w:val="26"/>
          <w:lang w:eastAsia="ru-RU" w:bidi="he-IL"/>
        </w:rPr>
        <w:t xml:space="preserve">3 сведения и документы о заявителе, подавшем такую заявку: </w:t>
      </w:r>
    </w:p>
    <w:p w14:paraId="3A4E12DE" w14:textId="77777777" w:rsidR="00617825" w:rsidRPr="00E63924" w:rsidRDefault="00617825"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 </w:t>
      </w:r>
    </w:p>
    <w:p w14:paraId="6036A437" w14:textId="77777777" w:rsidR="00617825" w:rsidRPr="00E63924" w:rsidRDefault="00617825" w:rsidP="00617825">
      <w:pPr>
        <w:widowControl w:val="0"/>
        <w:autoSpaceDE w:val="0"/>
        <w:autoSpaceDN w:val="0"/>
        <w:adjustRightInd w:val="0"/>
        <w:spacing w:before="4" w:after="0" w:line="312" w:lineRule="exact"/>
        <w:ind w:left="14" w:right="1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ОГРНИП), ИНН; </w:t>
      </w:r>
    </w:p>
    <w:p w14:paraId="2B46BC75" w14:textId="77777777" w:rsidR="00617825" w:rsidRPr="00E63924" w:rsidRDefault="00617825"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14:paraId="53B88C40" w14:textId="77777777" w:rsidR="00617825" w:rsidRPr="00E63924" w:rsidRDefault="00617825"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 </w:t>
      </w:r>
    </w:p>
    <w:p w14:paraId="69E9527B" w14:textId="77777777" w:rsidR="00196636" w:rsidRPr="00E63924" w:rsidRDefault="00617825" w:rsidP="00750A97">
      <w:pPr>
        <w:pStyle w:val="a3"/>
        <w:spacing w:line="316" w:lineRule="exact"/>
        <w:ind w:right="14" w:firstLine="705"/>
        <w:jc w:val="both"/>
        <w:rPr>
          <w:szCs w:val="26"/>
          <w:lang w:bidi="he-IL"/>
        </w:rPr>
      </w:pPr>
      <w:r w:rsidRPr="00E63924">
        <w:rPr>
          <w:szCs w:val="26"/>
          <w:lang w:bidi="he-IL"/>
        </w:rPr>
        <w:t xml:space="preserve">копии учредительных документов заявителя (для юридических лиц);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 </w:t>
      </w:r>
    </w:p>
    <w:p w14:paraId="370E33B7" w14:textId="77777777" w:rsidR="00750A97" w:rsidRPr="00E63924" w:rsidRDefault="00750A97" w:rsidP="00750A97">
      <w:pPr>
        <w:pStyle w:val="a3"/>
        <w:spacing w:line="316" w:lineRule="exact"/>
        <w:ind w:right="14" w:firstLine="705"/>
        <w:jc w:val="both"/>
        <w:rPr>
          <w:szCs w:val="26"/>
          <w:lang w:bidi="he-IL"/>
        </w:rPr>
      </w:pPr>
      <w:r w:rsidRPr="00E63924">
        <w:rPr>
          <w:szCs w:val="26"/>
          <w:lang w:bidi="he-IL"/>
        </w:rPr>
        <w:t xml:space="preserve">декларацию о принадлежности заявителя к субъектам малого и среднего предпринимательства (в случае если аукцион проводится среди указанных субъектов); </w:t>
      </w:r>
    </w:p>
    <w:p w14:paraId="36E2D710" w14:textId="77777777" w:rsidR="00750A97" w:rsidRPr="00E63924" w:rsidRDefault="00750A97" w:rsidP="00750A97">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 </w:t>
      </w:r>
    </w:p>
    <w:p w14:paraId="376143A6" w14:textId="77777777" w:rsidR="00196636" w:rsidRPr="00E63924" w:rsidRDefault="00196636"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сведения (реквизиты) заявителя для возвращения перечисленного задатка в случаях, когда организатор аукциона обязан его вернуть заявителю. </w:t>
      </w:r>
    </w:p>
    <w:p w14:paraId="296D120B" w14:textId="77777777"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Все листы поданной в письменной форме заявки должны быть прошиты </w:t>
      </w:r>
      <w:r w:rsidR="00BC0617">
        <w:rPr>
          <w:rFonts w:ascii="Times New Roman" w:hAnsi="Times New Roman" w:cs="Arial"/>
          <w:w w:val="136"/>
          <w:sz w:val="24"/>
          <w:szCs w:val="17"/>
          <w:lang w:eastAsia="ru-RU" w:bidi="he-IL"/>
        </w:rPr>
        <w:t>и</w:t>
      </w:r>
      <w:r w:rsidRPr="00E63924">
        <w:rPr>
          <w:rFonts w:ascii="Times New Roman" w:hAnsi="Times New Roman" w:cs="Arial"/>
          <w:w w:val="136"/>
          <w:sz w:val="24"/>
          <w:szCs w:val="17"/>
          <w:lang w:eastAsia="ru-RU" w:bidi="he-IL"/>
        </w:rPr>
        <w:t xml:space="preserve"> </w:t>
      </w:r>
      <w:r w:rsidRPr="00E63924">
        <w:rPr>
          <w:rFonts w:ascii="Times New Roman" w:hAnsi="Times New Roman" w:cs="Times New Roman"/>
          <w:sz w:val="24"/>
          <w:szCs w:val="26"/>
          <w:lang w:eastAsia="ru-RU" w:bidi="he-IL"/>
        </w:rPr>
        <w:t xml:space="preserve">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 </w:t>
      </w:r>
    </w:p>
    <w:p w14:paraId="585A088F" w14:textId="77777777"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1</w:t>
      </w:r>
      <w:r w:rsidR="00196636" w:rsidRPr="00E63924">
        <w:rPr>
          <w:rFonts w:ascii="Times New Roman" w:hAnsi="Times New Roman" w:cs="Times New Roman"/>
          <w:sz w:val="24"/>
          <w:szCs w:val="26"/>
          <w:lang w:eastAsia="ru-RU" w:bidi="he-IL"/>
        </w:rPr>
        <w:t xml:space="preserve">. Заявитель вправе подать в отношении одного лота аукциона только одну заявку. </w:t>
      </w:r>
    </w:p>
    <w:p w14:paraId="11074A9E" w14:textId="77777777"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lastRenderedPageBreak/>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 xml:space="preserve">. Прием заявок на участие в аукционе прекращается не позднее даты окончания срока подачи заявок. </w:t>
      </w:r>
    </w:p>
    <w:p w14:paraId="5FC63BC1" w14:textId="77777777"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3</w:t>
      </w:r>
      <w:r w:rsidR="00196636" w:rsidRPr="00E63924">
        <w:rPr>
          <w:rFonts w:ascii="Times New Roman" w:hAnsi="Times New Roman" w:cs="Times New Roman"/>
          <w:sz w:val="24"/>
          <w:szCs w:val="26"/>
          <w:lang w:eastAsia="ru-RU" w:bidi="he-IL"/>
        </w:rPr>
        <w:t xml:space="preserve">.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 </w:t>
      </w:r>
    </w:p>
    <w:p w14:paraId="52EF4955" w14:textId="77777777"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4</w:t>
      </w:r>
      <w:r w:rsidR="00196636" w:rsidRPr="00E63924">
        <w:rPr>
          <w:rFonts w:ascii="Times New Roman" w:hAnsi="Times New Roman" w:cs="Times New Roman"/>
          <w:sz w:val="24"/>
          <w:szCs w:val="26"/>
          <w:lang w:eastAsia="ru-RU" w:bidi="he-IL"/>
        </w:rPr>
        <w:t xml:space="preserve">.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 </w:t>
      </w:r>
    </w:p>
    <w:p w14:paraId="40DD2323" w14:textId="77777777"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5</w:t>
      </w:r>
      <w:r w:rsidR="00196636" w:rsidRPr="00E63924">
        <w:rPr>
          <w:rFonts w:ascii="Times New Roman" w:hAnsi="Times New Roman" w:cs="Times New Roman"/>
          <w:sz w:val="24"/>
          <w:szCs w:val="26"/>
          <w:lang w:eastAsia="ru-RU" w:bidi="he-IL"/>
        </w:rPr>
        <w:t xml:space="preserve">.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 </w:t>
      </w:r>
    </w:p>
    <w:p w14:paraId="7E99C6B5" w14:textId="77777777"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6</w:t>
      </w:r>
      <w:r w:rsidR="00196636" w:rsidRPr="00E63924">
        <w:rPr>
          <w:rFonts w:ascii="Times New Roman" w:hAnsi="Times New Roman" w:cs="Times New Roman"/>
          <w:sz w:val="24"/>
          <w:szCs w:val="26"/>
          <w:lang w:eastAsia="ru-RU" w:bidi="he-IL"/>
        </w:rPr>
        <w:t xml:space="preserve">.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 </w:t>
      </w:r>
    </w:p>
    <w:p w14:paraId="6C691B84" w14:textId="77777777"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7</w:t>
      </w:r>
      <w:r w:rsidR="00196636" w:rsidRPr="00E63924">
        <w:rPr>
          <w:rFonts w:ascii="Times New Roman" w:hAnsi="Times New Roman" w:cs="Times New Roman"/>
          <w:sz w:val="24"/>
          <w:szCs w:val="26"/>
          <w:lang w:eastAsia="ru-RU" w:bidi="he-IL"/>
        </w:rPr>
        <w:t xml:space="preserve">. Документы, поданные заявителем для участия в аукционе, не возвращаются, за исключением случаев, предусмотренных законодательством Российской Федерации. </w:t>
      </w:r>
    </w:p>
    <w:p w14:paraId="17518A45" w14:textId="77777777"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8</w:t>
      </w:r>
      <w:r w:rsidR="00196636" w:rsidRPr="00E63924">
        <w:rPr>
          <w:rFonts w:ascii="Times New Roman" w:hAnsi="Times New Roman" w:cs="Times New Roman"/>
          <w:sz w:val="24"/>
          <w:szCs w:val="26"/>
          <w:lang w:eastAsia="ru-RU" w:bidi="he-IL"/>
        </w:rPr>
        <w:t xml:space="preserve">. По требованию заявителя организатор аукциона выдает расписку в получении заявки с указанием даты и времени ее получения. </w:t>
      </w:r>
    </w:p>
    <w:p w14:paraId="2E324186" w14:textId="77777777"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9</w:t>
      </w:r>
      <w:r w:rsidR="00196636" w:rsidRPr="00E63924">
        <w:rPr>
          <w:rFonts w:ascii="Times New Roman" w:hAnsi="Times New Roman" w:cs="Times New Roman"/>
          <w:sz w:val="24"/>
          <w:szCs w:val="26"/>
          <w:lang w:eastAsia="ru-RU" w:bidi="he-IL"/>
        </w:rPr>
        <w:t xml:space="preserve">. Рассмотрение заявок на участие в аукционе осуществляет аукционная комиссия. </w:t>
      </w:r>
    </w:p>
    <w:p w14:paraId="59087DF5" w14:textId="77777777"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35D4F666" w14:textId="77777777"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 </w:t>
      </w:r>
    </w:p>
    <w:p w14:paraId="45FD6B17" w14:textId="77777777" w:rsidR="00196636"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.1</w:t>
      </w:r>
      <w:r>
        <w:rPr>
          <w:rFonts w:ascii="Times New Roman" w:hAnsi="Times New Roman" w:cs="Times New Roman"/>
          <w:sz w:val="24"/>
          <w:szCs w:val="26"/>
          <w:lang w:eastAsia="ru-RU" w:bidi="he-IL"/>
        </w:rPr>
        <w:t>0</w:t>
      </w:r>
      <w:r w:rsidR="00196636" w:rsidRPr="00E63924">
        <w:rPr>
          <w:rFonts w:ascii="Times New Roman" w:hAnsi="Times New Roman" w:cs="Times New Roman"/>
          <w:sz w:val="24"/>
          <w:szCs w:val="26"/>
          <w:lang w:eastAsia="ru-RU" w:bidi="he-IL"/>
        </w:rPr>
        <w:t xml:space="preserve">. Заявитель становится участником аукциона с момента подписания аукционной комиссией протокола рассмотрения заявок на участие в аукционе. </w:t>
      </w:r>
    </w:p>
    <w:p w14:paraId="26022880"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3BD8737E"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79D37D11"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4171DC47"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481C673C"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04B141AA"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1F30DA92"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303DD547"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4F2BCE26"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5E905AF9"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62FEF41F"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69E83827"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0CBF29C8"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1CB28991"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08544417"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23C4D39D"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50F6FCC9"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2E4C8130"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4804E3EE"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7EA904F6"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353059F6" w14:textId="77777777" w:rsidR="00350CB7" w:rsidRDefault="00350CB7" w:rsidP="00350CB7">
      <w:pPr>
        <w:widowControl w:val="0"/>
        <w:autoSpaceDE w:val="0"/>
        <w:autoSpaceDN w:val="0"/>
        <w:adjustRightInd w:val="0"/>
        <w:spacing w:after="0" w:line="316" w:lineRule="exact"/>
        <w:ind w:right="24"/>
        <w:rPr>
          <w:rFonts w:ascii="Times New Roman" w:hAnsi="Times New Roman" w:cs="Times New Roman"/>
          <w:sz w:val="24"/>
          <w:szCs w:val="26"/>
          <w:lang w:eastAsia="ru-RU" w:bidi="he-IL"/>
        </w:rPr>
      </w:pPr>
    </w:p>
    <w:p w14:paraId="1AF8114E" w14:textId="77777777" w:rsidR="00350CB7" w:rsidRDefault="00350CB7" w:rsidP="00350CB7">
      <w:pPr>
        <w:widowControl w:val="0"/>
        <w:autoSpaceDE w:val="0"/>
        <w:autoSpaceDN w:val="0"/>
        <w:adjustRightInd w:val="0"/>
        <w:spacing w:after="0" w:line="316" w:lineRule="exact"/>
        <w:ind w:right="24"/>
        <w:rPr>
          <w:rFonts w:ascii="Times New Roman" w:hAnsi="Times New Roman" w:cs="Times New Roman"/>
          <w:sz w:val="24"/>
          <w:szCs w:val="26"/>
          <w:lang w:eastAsia="ru-RU" w:bidi="he-IL"/>
        </w:rPr>
      </w:pPr>
    </w:p>
    <w:p w14:paraId="39BC9622" w14:textId="77777777" w:rsidR="00350CB7" w:rsidRPr="00350CB7" w:rsidRDefault="00350CB7" w:rsidP="00350CB7">
      <w:pPr>
        <w:widowControl w:val="0"/>
        <w:autoSpaceDE w:val="0"/>
        <w:autoSpaceDN w:val="0"/>
        <w:adjustRightInd w:val="0"/>
        <w:spacing w:after="0" w:line="316" w:lineRule="exact"/>
        <w:ind w:left="5670" w:right="24"/>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lastRenderedPageBreak/>
        <w:t xml:space="preserve"> Приложение №</w:t>
      </w:r>
      <w:r w:rsidR="00300093">
        <w:rPr>
          <w:rFonts w:ascii="Times New Roman" w:hAnsi="Times New Roman" w:cs="Times New Roman"/>
          <w:sz w:val="24"/>
          <w:szCs w:val="26"/>
          <w:lang w:eastAsia="ru-RU" w:bidi="he-IL"/>
        </w:rPr>
        <w:t>3</w:t>
      </w:r>
    </w:p>
    <w:p w14:paraId="12D8640E" w14:textId="77777777" w:rsidR="00350CB7" w:rsidRPr="00350CB7" w:rsidRDefault="00350CB7" w:rsidP="00350CB7">
      <w:pPr>
        <w:widowControl w:val="0"/>
        <w:autoSpaceDE w:val="0"/>
        <w:autoSpaceDN w:val="0"/>
        <w:adjustRightInd w:val="0"/>
        <w:spacing w:after="0" w:line="316" w:lineRule="exact"/>
        <w:ind w:left="5670" w:right="24"/>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к Извещению </w:t>
      </w:r>
      <w:proofErr w:type="gramStart"/>
      <w:r w:rsidRPr="00350CB7">
        <w:rPr>
          <w:rFonts w:ascii="Times New Roman" w:hAnsi="Times New Roman" w:cs="Times New Roman"/>
          <w:sz w:val="24"/>
          <w:szCs w:val="26"/>
          <w:lang w:eastAsia="ru-RU" w:bidi="he-IL"/>
        </w:rPr>
        <w:t>об  открытом</w:t>
      </w:r>
      <w:proofErr w:type="gramEnd"/>
      <w:r w:rsidRPr="00350CB7">
        <w:rPr>
          <w:rFonts w:ascii="Times New Roman" w:hAnsi="Times New Roman" w:cs="Times New Roman"/>
          <w:sz w:val="24"/>
          <w:szCs w:val="26"/>
          <w:lang w:eastAsia="ru-RU" w:bidi="he-IL"/>
        </w:rPr>
        <w:t xml:space="preserve"> аукционе на                                                                                                                                                право размещения нестационарного</w:t>
      </w:r>
    </w:p>
    <w:p w14:paraId="12832E6D" w14:textId="77777777" w:rsidR="00350CB7" w:rsidRPr="00350CB7" w:rsidRDefault="00350CB7" w:rsidP="00350CB7">
      <w:pPr>
        <w:widowControl w:val="0"/>
        <w:autoSpaceDE w:val="0"/>
        <w:autoSpaceDN w:val="0"/>
        <w:adjustRightInd w:val="0"/>
        <w:spacing w:after="0" w:line="316" w:lineRule="exact"/>
        <w:ind w:left="5670" w:right="24"/>
        <w:rPr>
          <w:rFonts w:ascii="Times New Roman" w:hAnsi="Times New Roman" w:cs="Times New Roman"/>
          <w:sz w:val="24"/>
          <w:szCs w:val="26"/>
          <w:lang w:eastAsia="ru-RU" w:bidi="he-IL"/>
        </w:rPr>
      </w:pPr>
      <w:proofErr w:type="gramStart"/>
      <w:r w:rsidRPr="00350CB7">
        <w:rPr>
          <w:rFonts w:ascii="Times New Roman" w:hAnsi="Times New Roman" w:cs="Times New Roman"/>
          <w:sz w:val="24"/>
          <w:szCs w:val="26"/>
          <w:lang w:eastAsia="ru-RU" w:bidi="he-IL"/>
        </w:rPr>
        <w:t>торгового  объекта</w:t>
      </w:r>
      <w:proofErr w:type="gramEnd"/>
    </w:p>
    <w:p w14:paraId="4D98CE0F" w14:textId="77777777" w:rsidR="00D87401" w:rsidRDefault="00350CB7" w:rsidP="00350CB7">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
    <w:p w14:paraId="7A25F3B5" w14:textId="77777777"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14:paraId="1D0353ED" w14:textId="77777777" w:rsidR="00196636" w:rsidRPr="00D87401" w:rsidRDefault="00196636" w:rsidP="00196636">
      <w:pPr>
        <w:widowControl w:val="0"/>
        <w:autoSpaceDE w:val="0"/>
        <w:autoSpaceDN w:val="0"/>
        <w:adjustRightInd w:val="0"/>
        <w:spacing w:after="0" w:line="273" w:lineRule="exact"/>
        <w:ind w:left="2126"/>
        <w:rPr>
          <w:rFonts w:ascii="Times New Roman" w:hAnsi="Times New Roman" w:cs="Times New Roman"/>
          <w:b/>
          <w:sz w:val="24"/>
          <w:szCs w:val="26"/>
          <w:lang w:eastAsia="ru-RU" w:bidi="he-IL"/>
        </w:rPr>
      </w:pPr>
      <w:r w:rsidRPr="00D87401">
        <w:rPr>
          <w:rFonts w:ascii="Times New Roman" w:hAnsi="Times New Roman" w:cs="Times New Roman"/>
          <w:b/>
          <w:sz w:val="24"/>
          <w:szCs w:val="26"/>
          <w:lang w:eastAsia="ru-RU" w:bidi="he-IL"/>
        </w:rPr>
        <w:t xml:space="preserve">Обеспечение заявок на участие в аукционе </w:t>
      </w:r>
    </w:p>
    <w:p w14:paraId="23B7779A" w14:textId="77777777" w:rsidR="00196636" w:rsidRPr="00E63924" w:rsidRDefault="00196636" w:rsidP="00196636">
      <w:pPr>
        <w:widowControl w:val="0"/>
        <w:autoSpaceDE w:val="0"/>
        <w:autoSpaceDN w:val="0"/>
        <w:adjustRightInd w:val="0"/>
        <w:spacing w:after="0" w:line="273" w:lineRule="exact"/>
        <w:ind w:left="2126"/>
        <w:rPr>
          <w:rFonts w:ascii="Times New Roman" w:hAnsi="Times New Roman" w:cs="Times New Roman"/>
          <w:sz w:val="24"/>
          <w:szCs w:val="26"/>
          <w:lang w:eastAsia="ru-RU" w:bidi="he-IL"/>
        </w:rPr>
      </w:pPr>
    </w:p>
    <w:p w14:paraId="507413E1" w14:textId="77777777" w:rsidR="00196636" w:rsidRPr="00E63924" w:rsidRDefault="00196636" w:rsidP="00196636">
      <w:pPr>
        <w:widowControl w:val="0"/>
        <w:autoSpaceDE w:val="0"/>
        <w:autoSpaceDN w:val="0"/>
        <w:adjustRightInd w:val="0"/>
        <w:spacing w:after="0" w:line="316" w:lineRule="exact"/>
        <w:ind w:left="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Обеспечение заявок на участие в аукционе представляется в виде задатка. </w:t>
      </w:r>
    </w:p>
    <w:p w14:paraId="102B7CC7" w14:textId="77777777"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w:t>
      </w:r>
      <w:r w:rsidRPr="00E63924">
        <w:rPr>
          <w:rFonts w:ascii="Times New Roman" w:hAnsi="Times New Roman" w:cs="Arial"/>
          <w:w w:val="110"/>
          <w:sz w:val="24"/>
          <w:szCs w:val="25"/>
          <w:lang w:eastAsia="ru-RU" w:bidi="he-IL"/>
        </w:rPr>
        <w:t xml:space="preserve">% </w:t>
      </w:r>
      <w:r w:rsidRPr="00E63924">
        <w:rPr>
          <w:rFonts w:ascii="Times New Roman" w:hAnsi="Times New Roman" w:cs="Times New Roman"/>
          <w:sz w:val="24"/>
          <w:szCs w:val="26"/>
          <w:lang w:eastAsia="ru-RU" w:bidi="he-IL"/>
        </w:rPr>
        <w:t xml:space="preserve">от начальной (минимальной) цены договора (цены лота). </w:t>
      </w:r>
    </w:p>
    <w:p w14:paraId="6F5E9031" w14:textId="77777777" w:rsidR="00196636" w:rsidRDefault="00196636" w:rsidP="00196636">
      <w:pPr>
        <w:widowControl w:val="0"/>
        <w:tabs>
          <w:tab w:val="left" w:pos="705"/>
          <w:tab w:val="left" w:pos="2534"/>
          <w:tab w:val="left" w:pos="4012"/>
          <w:tab w:val="left" w:pos="4704"/>
          <w:tab w:val="left" w:pos="6528"/>
          <w:tab w:val="left" w:pos="8299"/>
        </w:tabs>
        <w:autoSpaceDE w:val="0"/>
        <w:autoSpaceDN w:val="0"/>
        <w:adjustRightInd w:val="0"/>
        <w:spacing w:after="0" w:line="307"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t xml:space="preserve">3. Задаток </w:t>
      </w:r>
      <w:r w:rsidRPr="00E63924">
        <w:rPr>
          <w:rFonts w:ascii="Times New Roman" w:hAnsi="Times New Roman" w:cs="Times New Roman"/>
          <w:sz w:val="24"/>
          <w:szCs w:val="26"/>
          <w:lang w:eastAsia="ru-RU" w:bidi="he-IL"/>
        </w:rPr>
        <w:tab/>
        <w:t xml:space="preserve">вносится </w:t>
      </w:r>
      <w:r w:rsidRPr="00E63924">
        <w:rPr>
          <w:rFonts w:ascii="Times New Roman" w:hAnsi="Times New Roman" w:cs="Times New Roman"/>
          <w:sz w:val="24"/>
          <w:szCs w:val="26"/>
          <w:lang w:eastAsia="ru-RU" w:bidi="he-IL"/>
        </w:rPr>
        <w:tab/>
        <w:t xml:space="preserve">по </w:t>
      </w:r>
      <w:r w:rsidRPr="00E63924">
        <w:rPr>
          <w:rFonts w:ascii="Times New Roman" w:hAnsi="Times New Roman" w:cs="Times New Roman"/>
          <w:sz w:val="24"/>
          <w:szCs w:val="26"/>
          <w:lang w:eastAsia="ru-RU" w:bidi="he-IL"/>
        </w:rPr>
        <w:tab/>
        <w:t xml:space="preserve">следующим </w:t>
      </w:r>
      <w:r w:rsidRPr="00E63924">
        <w:rPr>
          <w:rFonts w:ascii="Times New Roman" w:hAnsi="Times New Roman" w:cs="Times New Roman"/>
          <w:sz w:val="24"/>
          <w:szCs w:val="26"/>
          <w:lang w:eastAsia="ru-RU" w:bidi="he-IL"/>
        </w:rPr>
        <w:tab/>
        <w:t xml:space="preserve">платежным </w:t>
      </w:r>
      <w:r w:rsidRPr="00E63924">
        <w:rPr>
          <w:rFonts w:ascii="Times New Roman" w:hAnsi="Times New Roman" w:cs="Times New Roman"/>
          <w:sz w:val="24"/>
          <w:szCs w:val="26"/>
          <w:lang w:eastAsia="ru-RU" w:bidi="he-IL"/>
        </w:rPr>
        <w:tab/>
        <w:t xml:space="preserve">реквизитам организатора аукциона: </w:t>
      </w:r>
    </w:p>
    <w:p w14:paraId="19CEA6F5" w14:textId="77777777" w:rsidR="0000175F" w:rsidRPr="00E63924" w:rsidRDefault="0000175F" w:rsidP="00196636">
      <w:pPr>
        <w:widowControl w:val="0"/>
        <w:tabs>
          <w:tab w:val="left" w:pos="705"/>
          <w:tab w:val="left" w:pos="2534"/>
          <w:tab w:val="left" w:pos="4012"/>
          <w:tab w:val="left" w:pos="4704"/>
          <w:tab w:val="left" w:pos="6528"/>
          <w:tab w:val="left" w:pos="8299"/>
        </w:tabs>
        <w:autoSpaceDE w:val="0"/>
        <w:autoSpaceDN w:val="0"/>
        <w:adjustRightInd w:val="0"/>
        <w:spacing w:after="0" w:line="307" w:lineRule="exact"/>
        <w:rPr>
          <w:rFonts w:ascii="Times New Roman" w:hAnsi="Times New Roman" w:cs="Times New Roman"/>
          <w:sz w:val="24"/>
          <w:szCs w:val="26"/>
          <w:lang w:eastAsia="ru-RU" w:bidi="he-IL"/>
        </w:rPr>
      </w:pPr>
    </w:p>
    <w:p w14:paraId="27E7C1EC" w14:textId="77777777" w:rsidR="00196636" w:rsidRDefault="00196636" w:rsidP="00196636">
      <w:pPr>
        <w:widowControl w:val="0"/>
        <w:autoSpaceDE w:val="0"/>
        <w:autoSpaceDN w:val="0"/>
        <w:adjustRightInd w:val="0"/>
        <w:spacing w:after="0" w:line="316" w:lineRule="exact"/>
        <w:ind w:left="9" w:right="9"/>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Банковские реквизиты: </w:t>
      </w:r>
    </w:p>
    <w:p w14:paraId="01074811" w14:textId="77777777" w:rsidR="0000175F" w:rsidRPr="005861EB" w:rsidRDefault="0000175F" w:rsidP="00196636">
      <w:pPr>
        <w:widowControl w:val="0"/>
        <w:autoSpaceDE w:val="0"/>
        <w:autoSpaceDN w:val="0"/>
        <w:adjustRightInd w:val="0"/>
        <w:spacing w:after="0" w:line="316" w:lineRule="exact"/>
        <w:ind w:left="9" w:right="9"/>
        <w:rPr>
          <w:rFonts w:ascii="Times New Roman" w:hAnsi="Times New Roman" w:cs="Times New Roman"/>
          <w:sz w:val="24"/>
          <w:szCs w:val="26"/>
          <w:lang w:eastAsia="ru-RU" w:bidi="he-IL"/>
        </w:rPr>
      </w:pPr>
    </w:p>
    <w:p w14:paraId="0F6452AD" w14:textId="77777777"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14:paraId="16C4678E" w14:textId="77777777"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14:paraId="07C5741D" w14:textId="77777777"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14:paraId="3D043D3C" w14:textId="77777777"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14:paraId="66AE0DEF" w14:textId="77777777"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ипальный</w:t>
      </w:r>
      <w:r>
        <w:rPr>
          <w:rFonts w:ascii="Times New Roman" w:hAnsi="Times New Roman" w:cs="Times New Roman"/>
          <w:sz w:val="24"/>
          <w:szCs w:val="26"/>
          <w:lang w:eastAsia="ru-RU" w:bidi="he-IL"/>
        </w:rPr>
        <w:t xml:space="preserve"> район</w:t>
      </w:r>
    </w:p>
    <w:p w14:paraId="3E5977F8" w14:textId="77777777" w:rsidR="0000175F" w:rsidRPr="00E63924"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14:paraId="095C3F63" w14:textId="77777777" w:rsidR="0000175F" w:rsidRPr="00815C32" w:rsidRDefault="0000175F" w:rsidP="0000175F">
      <w:pPr>
        <w:pStyle w:val="a3"/>
        <w:tabs>
          <w:tab w:val="left" w:pos="1900"/>
          <w:tab w:val="left" w:pos="4429"/>
        </w:tabs>
        <w:spacing w:line="316" w:lineRule="exact"/>
        <w:rPr>
          <w:szCs w:val="26"/>
        </w:rPr>
      </w:pPr>
      <w:r w:rsidRPr="002E2B1C">
        <w:rPr>
          <w:rFonts w:eastAsia="Times New Roman"/>
        </w:rPr>
        <w:t xml:space="preserve">ИНН 5042083784              </w:t>
      </w:r>
    </w:p>
    <w:p w14:paraId="32F867B9" w14:textId="77777777"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14:paraId="7EAFE4DE" w14:textId="77777777"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14:paraId="3CEC0F7C" w14:textId="77777777"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14:paraId="471AE52F" w14:textId="77777777"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14:paraId="6DD70D72" w14:textId="77777777"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л/с 0</w:t>
      </w:r>
      <w:r w:rsidR="00284E3E">
        <w:rPr>
          <w:rFonts w:ascii="Times New Roman" w:eastAsia="Times New Roman" w:hAnsi="Times New Roman" w:cs="Times New Roman"/>
          <w:sz w:val="24"/>
          <w:szCs w:val="24"/>
          <w:lang w:eastAsia="ru-RU"/>
        </w:rPr>
        <w:t>3000002360</w:t>
      </w:r>
      <w:r w:rsidRPr="002E2B1C">
        <w:rPr>
          <w:rFonts w:ascii="Times New Roman" w:eastAsia="Times New Roman" w:hAnsi="Times New Roman" w:cs="Times New Roman"/>
          <w:sz w:val="24"/>
          <w:szCs w:val="24"/>
          <w:lang w:eastAsia="ru-RU"/>
        </w:rPr>
        <w:t xml:space="preserve">) </w:t>
      </w:r>
    </w:p>
    <w:p w14:paraId="6E2BB24A" w14:textId="77777777"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w:t>
      </w:r>
      <w:r w:rsidR="00DA138D">
        <w:rPr>
          <w:rFonts w:ascii="Times New Roman" w:eastAsia="Times New Roman" w:hAnsi="Times New Roman" w:cs="Times New Roman"/>
          <w:sz w:val="24"/>
          <w:szCs w:val="24"/>
          <w:lang w:eastAsia="ru-RU"/>
        </w:rPr>
        <w:t>302810445833024112</w:t>
      </w:r>
      <w:r w:rsidRPr="002E2B1C">
        <w:rPr>
          <w:rFonts w:ascii="Times New Roman" w:eastAsia="Times New Roman" w:hAnsi="Times New Roman" w:cs="Times New Roman"/>
          <w:sz w:val="24"/>
          <w:szCs w:val="24"/>
          <w:lang w:eastAsia="ru-RU"/>
        </w:rPr>
        <w:t xml:space="preserve"> </w:t>
      </w:r>
    </w:p>
    <w:p w14:paraId="1D63C608" w14:textId="77777777"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14:paraId="17B0F235" w14:textId="77777777"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14:paraId="7A4891CC" w14:textId="77777777"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14:paraId="4D0E484D" w14:textId="77777777" w:rsidR="00196636" w:rsidRDefault="00F13A3C" w:rsidP="00B22EBE">
      <w:pPr>
        <w:widowControl w:val="0"/>
        <w:autoSpaceDE w:val="0"/>
        <w:autoSpaceDN w:val="0"/>
        <w:adjustRightInd w:val="0"/>
        <w:spacing w:after="0" w:line="316" w:lineRule="exact"/>
        <w:ind w:right="9"/>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н</w:t>
      </w:r>
      <w:r w:rsidR="00196636" w:rsidRPr="00E63924">
        <w:rPr>
          <w:rFonts w:ascii="Times New Roman" w:hAnsi="Times New Roman" w:cs="Times New Roman"/>
          <w:sz w:val="24"/>
          <w:szCs w:val="26"/>
          <w:lang w:eastAsia="ru-RU" w:bidi="he-IL"/>
        </w:rPr>
        <w:t xml:space="preserve">азначение платежа: «Задаток на участие в аукционе на право размещения нестационарного торгового объекта по лоту </w:t>
      </w:r>
      <w:proofErr w:type="gramStart"/>
      <w:r w:rsidR="00196636" w:rsidRPr="00E63924">
        <w:rPr>
          <w:rFonts w:ascii="Times New Roman" w:hAnsi="Times New Roman" w:cs="Times New Roman"/>
          <w:w w:val="77"/>
          <w:sz w:val="24"/>
          <w:szCs w:val="26"/>
          <w:lang w:eastAsia="ru-RU" w:bidi="he-IL"/>
        </w:rPr>
        <w:t xml:space="preserve">N </w:t>
      </w:r>
      <w:r w:rsidR="00196636" w:rsidRPr="00E63924">
        <w:rPr>
          <w:rFonts w:ascii="Times New Roman" w:hAnsi="Times New Roman" w:cs="Times New Roman"/>
          <w:sz w:val="24"/>
          <w:szCs w:val="26"/>
          <w:lang w:eastAsia="ru-RU" w:bidi="he-IL"/>
        </w:rPr>
        <w:t>»</w:t>
      </w:r>
      <w:proofErr w:type="gramEnd"/>
      <w:r w:rsidR="00196636" w:rsidRPr="00E63924">
        <w:rPr>
          <w:rFonts w:ascii="Times New Roman" w:hAnsi="Times New Roman" w:cs="Times New Roman"/>
          <w:sz w:val="24"/>
          <w:szCs w:val="26"/>
          <w:lang w:eastAsia="ru-RU" w:bidi="he-IL"/>
        </w:rPr>
        <w:t xml:space="preserve">. </w:t>
      </w:r>
    </w:p>
    <w:p w14:paraId="37F8A24A" w14:textId="77777777"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14:paraId="5876D56F" w14:textId="77777777" w:rsidR="00196636" w:rsidRPr="00E63924" w:rsidRDefault="00196636" w:rsidP="00196636">
      <w:pPr>
        <w:widowControl w:val="0"/>
        <w:autoSpaceDE w:val="0"/>
        <w:autoSpaceDN w:val="0"/>
        <w:adjustRightInd w:val="0"/>
        <w:spacing w:after="0" w:line="316" w:lineRule="exact"/>
        <w:ind w:left="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Сумма задатка, внесенного участником, с которым заключен договор, засчитывается в счет оплаты договора. </w:t>
      </w:r>
    </w:p>
    <w:p w14:paraId="61E6FA62" w14:textId="77777777" w:rsidR="00196636" w:rsidRPr="00E63924" w:rsidRDefault="00196636" w:rsidP="00196636">
      <w:pPr>
        <w:widowControl w:val="0"/>
        <w:autoSpaceDE w:val="0"/>
        <w:autoSpaceDN w:val="0"/>
        <w:adjustRightInd w:val="0"/>
        <w:spacing w:after="0" w:line="321" w:lineRule="exact"/>
        <w:ind w:left="71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 Сумма задатка подлежит возврату: </w:t>
      </w:r>
    </w:p>
    <w:p w14:paraId="7520737D" w14:textId="77777777"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 </w:t>
      </w:r>
    </w:p>
    <w:p w14:paraId="78FB8635" w14:textId="77777777" w:rsidR="00196636" w:rsidRPr="00E63924" w:rsidRDefault="00196636" w:rsidP="00196636">
      <w:pPr>
        <w:widowControl w:val="0"/>
        <w:autoSpaceDE w:val="0"/>
        <w:autoSpaceDN w:val="0"/>
        <w:adjustRightInd w:val="0"/>
        <w:spacing w:after="0" w:line="316" w:lineRule="exact"/>
        <w:ind w:left="9" w:right="9" w:firstLine="69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лицам, не допущенным к участию в аукционе, в течение пяти рабочих дней со дня оформления протокола рассмотрения заявок на участие в аукционе; участникам, не принявшим участие в аукционе, в течение пяти рабочих дней с даты подписания протокола аукциона; </w:t>
      </w:r>
    </w:p>
    <w:p w14:paraId="64588C93" w14:textId="77777777"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участникам аукциона, которые участвовали в аукционе, но не стали победителями, в течение пяти рабочих дней с даты подписания протокола аукциона; </w:t>
      </w:r>
    </w:p>
    <w:p w14:paraId="3415BDD8" w14:textId="77777777"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 </w:t>
      </w:r>
    </w:p>
    <w:p w14:paraId="4120C429" w14:textId="77777777" w:rsidR="00196636" w:rsidRPr="00E63924" w:rsidRDefault="00196636" w:rsidP="00196636">
      <w:pPr>
        <w:widowControl w:val="0"/>
        <w:autoSpaceDE w:val="0"/>
        <w:autoSpaceDN w:val="0"/>
        <w:adjustRightInd w:val="0"/>
        <w:spacing w:after="0" w:line="316" w:lineRule="exact"/>
        <w:ind w:left="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7. Победителю аукциона, уклонившемуся от заключения договора по результатам аукциона, задаток не возвращается. </w:t>
      </w:r>
    </w:p>
    <w:p w14:paraId="211237AE" w14:textId="77777777"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14:paraId="52EEDF6F" w14:textId="77777777" w:rsidR="00A652FD" w:rsidRDefault="00A652FD" w:rsidP="00196636">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30FE7B45"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
    <w:p w14:paraId="2DCBC6A8"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7D90E488"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3A9C3CE1"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16D846CD"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0220EFC2"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449A8B51"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77DF71D9"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521F975A"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20FE4BE9"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56B2F8EB"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2B042FF5"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5AB082A6"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4091006F"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15CA6BE8"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119A64FF"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6B214993"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77107C6B"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4E8203FD"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6CDFE922"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64FFB097"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402678C8"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1EF46806"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21478014"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4F094732"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31FD3164"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595C9634"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4FFB30AA"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7286D98C"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3A54D05D"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62CA470A"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051440E0"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7509769D"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07184971"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49C636D0"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54319D55"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0E6DA292"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1F02629B"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398D8430"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051501E7"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11F6B3F1"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4061E0CB"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05F9A716"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558BBA94"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6C819375"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4202EB96"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0514AB8B"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0505A301"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444B16FC"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0FBD8F2D"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762A6BB7" w14:textId="77777777" w:rsidR="00350CB7" w:rsidRPr="00350CB7" w:rsidRDefault="00350CB7" w:rsidP="00350CB7">
      <w:pPr>
        <w:widowControl w:val="0"/>
        <w:autoSpaceDE w:val="0"/>
        <w:autoSpaceDN w:val="0"/>
        <w:adjustRightInd w:val="0"/>
        <w:spacing w:after="0" w:line="268" w:lineRule="exact"/>
        <w:ind w:left="5529"/>
        <w:rPr>
          <w:rFonts w:ascii="Times New Roman" w:hAnsi="Times New Roman" w:cs="Times New Roman"/>
          <w:sz w:val="24"/>
          <w:szCs w:val="26"/>
          <w:lang w:eastAsia="ru-RU" w:bidi="he-IL"/>
        </w:rPr>
      </w:pPr>
      <w:bookmarkStart w:id="8" w:name="_Hlk1035995"/>
      <w:r w:rsidRPr="00350CB7">
        <w:rPr>
          <w:rFonts w:ascii="Times New Roman" w:hAnsi="Times New Roman" w:cs="Times New Roman"/>
          <w:sz w:val="24"/>
          <w:szCs w:val="26"/>
          <w:lang w:eastAsia="ru-RU" w:bidi="he-IL"/>
        </w:rPr>
        <w:lastRenderedPageBreak/>
        <w:t>Приложение №</w:t>
      </w:r>
      <w:r w:rsidR="00300093">
        <w:rPr>
          <w:rFonts w:ascii="Times New Roman" w:hAnsi="Times New Roman" w:cs="Times New Roman"/>
          <w:sz w:val="24"/>
          <w:szCs w:val="26"/>
          <w:lang w:eastAsia="ru-RU" w:bidi="he-IL"/>
        </w:rPr>
        <w:t>4</w:t>
      </w:r>
    </w:p>
    <w:p w14:paraId="5473386D" w14:textId="77777777" w:rsidR="00350CB7" w:rsidRPr="00350CB7" w:rsidRDefault="00350CB7" w:rsidP="00350CB7">
      <w:pPr>
        <w:widowControl w:val="0"/>
        <w:autoSpaceDE w:val="0"/>
        <w:autoSpaceDN w:val="0"/>
        <w:adjustRightInd w:val="0"/>
        <w:spacing w:after="0" w:line="268" w:lineRule="exact"/>
        <w:ind w:left="5529"/>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к Извещению </w:t>
      </w:r>
      <w:proofErr w:type="gramStart"/>
      <w:r w:rsidRPr="00350CB7">
        <w:rPr>
          <w:rFonts w:ascii="Times New Roman" w:hAnsi="Times New Roman" w:cs="Times New Roman"/>
          <w:sz w:val="24"/>
          <w:szCs w:val="26"/>
          <w:lang w:eastAsia="ru-RU" w:bidi="he-IL"/>
        </w:rPr>
        <w:t>об  открытом</w:t>
      </w:r>
      <w:proofErr w:type="gramEnd"/>
      <w:r w:rsidRPr="00350CB7">
        <w:rPr>
          <w:rFonts w:ascii="Times New Roman" w:hAnsi="Times New Roman" w:cs="Times New Roman"/>
          <w:sz w:val="24"/>
          <w:szCs w:val="26"/>
          <w:lang w:eastAsia="ru-RU" w:bidi="he-IL"/>
        </w:rPr>
        <w:t xml:space="preserve"> аукционе на                                                                                                                                                право размещения нестационарного</w:t>
      </w:r>
    </w:p>
    <w:p w14:paraId="63488BA1" w14:textId="77777777" w:rsidR="00350CB7" w:rsidRPr="00350CB7" w:rsidRDefault="00350CB7" w:rsidP="00350CB7">
      <w:pPr>
        <w:widowControl w:val="0"/>
        <w:autoSpaceDE w:val="0"/>
        <w:autoSpaceDN w:val="0"/>
        <w:adjustRightInd w:val="0"/>
        <w:spacing w:after="0" w:line="268" w:lineRule="exact"/>
        <w:ind w:left="5529"/>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roofErr w:type="gramStart"/>
      <w:r w:rsidRPr="00350CB7">
        <w:rPr>
          <w:rFonts w:ascii="Times New Roman" w:hAnsi="Times New Roman" w:cs="Times New Roman"/>
          <w:sz w:val="24"/>
          <w:szCs w:val="26"/>
          <w:lang w:eastAsia="ru-RU" w:bidi="he-IL"/>
        </w:rPr>
        <w:t>торгового  объекта</w:t>
      </w:r>
      <w:proofErr w:type="gramEnd"/>
    </w:p>
    <w:bookmarkEnd w:id="8"/>
    <w:p w14:paraId="71219E1D" w14:textId="77777777"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
    <w:p w14:paraId="31BBBDB1" w14:textId="77777777" w:rsidR="00350CB7" w:rsidRDefault="00350CB7" w:rsidP="00196636">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0A68EC39" w14:textId="77777777" w:rsidR="00196636" w:rsidRPr="00A652FD" w:rsidRDefault="00196636" w:rsidP="00196636">
      <w:pPr>
        <w:widowControl w:val="0"/>
        <w:autoSpaceDE w:val="0"/>
        <w:autoSpaceDN w:val="0"/>
        <w:adjustRightInd w:val="0"/>
        <w:spacing w:after="0" w:line="268" w:lineRule="exact"/>
        <w:ind w:left="2860"/>
        <w:rPr>
          <w:rFonts w:ascii="Times New Roman" w:hAnsi="Times New Roman" w:cs="Times New Roman"/>
          <w:b/>
          <w:sz w:val="24"/>
          <w:szCs w:val="26"/>
          <w:lang w:eastAsia="ru-RU" w:bidi="he-IL"/>
        </w:rPr>
      </w:pPr>
      <w:r w:rsidRPr="00A652FD">
        <w:rPr>
          <w:rFonts w:ascii="Times New Roman" w:hAnsi="Times New Roman" w:cs="Times New Roman"/>
          <w:b/>
          <w:sz w:val="24"/>
          <w:szCs w:val="26"/>
          <w:lang w:eastAsia="ru-RU" w:bidi="he-IL"/>
        </w:rPr>
        <w:t xml:space="preserve">Порядок проведения аукциона </w:t>
      </w:r>
    </w:p>
    <w:p w14:paraId="763AEDAB" w14:textId="77777777" w:rsidR="00D40E62" w:rsidRPr="00E63924" w:rsidRDefault="00D40E62" w:rsidP="00196636">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14:paraId="4DBCA458" w14:textId="77777777"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 </w:t>
      </w:r>
    </w:p>
    <w:p w14:paraId="58F99B1C" w14:textId="77777777" w:rsidR="00196636" w:rsidRPr="00E63924" w:rsidRDefault="00196636" w:rsidP="00196636">
      <w:pPr>
        <w:widowControl w:val="0"/>
        <w:autoSpaceDE w:val="0"/>
        <w:autoSpaceDN w:val="0"/>
        <w:adjustRightInd w:val="0"/>
        <w:spacing w:before="4" w:after="0" w:line="307" w:lineRule="exact"/>
        <w:ind w:left="43" w:right="9"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В аукционе могут участвовать только заявители, признанные участниками аукциона. </w:t>
      </w:r>
    </w:p>
    <w:p w14:paraId="7AC06486" w14:textId="77777777" w:rsidR="00196636" w:rsidRPr="00E63924" w:rsidRDefault="00196636" w:rsidP="00196636">
      <w:pPr>
        <w:widowControl w:val="0"/>
        <w:autoSpaceDE w:val="0"/>
        <w:autoSpaceDN w:val="0"/>
        <w:adjustRightInd w:val="0"/>
        <w:spacing w:before="4" w:after="0" w:line="307" w:lineRule="exact"/>
        <w:ind w:left="43" w:right="9"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3. Аукцион проводится аукционистом в присутствии членов аукционной комиссии и участников аукциона (их представителей). </w:t>
      </w:r>
    </w:p>
    <w:p w14:paraId="41DD6356" w14:textId="77777777"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 Аукционист выбирается из числа членов аукционной комиссии путем открытого голосования членов аукционной комиссии большинством голосов. </w:t>
      </w:r>
    </w:p>
    <w:p w14:paraId="6538C16B" w14:textId="77777777" w:rsidR="00196636" w:rsidRPr="00E63924" w:rsidRDefault="00196636" w:rsidP="00196636">
      <w:pPr>
        <w:widowControl w:val="0"/>
        <w:autoSpaceDE w:val="0"/>
        <w:autoSpaceDN w:val="0"/>
        <w:adjustRightInd w:val="0"/>
        <w:spacing w:after="0" w:line="316" w:lineRule="exact"/>
        <w:ind w:left="753"/>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Аукцион проводится в следующем порядке: </w:t>
      </w:r>
    </w:p>
    <w:p w14:paraId="4D610448" w14:textId="77777777"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14:paraId="1DEE12E7" w14:textId="77777777"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 </w:t>
      </w:r>
    </w:p>
    <w:p w14:paraId="5157EC1A" w14:textId="77777777"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 </w:t>
      </w:r>
    </w:p>
    <w:p w14:paraId="35098686" w14:textId="77777777"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 </w:t>
      </w:r>
    </w:p>
    <w:p w14:paraId="497A9DCB" w14:textId="77777777"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 </w:t>
      </w:r>
    </w:p>
    <w:p w14:paraId="000449CB" w14:textId="77777777" w:rsidR="00196636" w:rsidRPr="00E63924" w:rsidRDefault="00196636" w:rsidP="00196636">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 </w:t>
      </w:r>
    </w:p>
    <w:p w14:paraId="3F8FAA71" w14:textId="77777777" w:rsidR="00196636" w:rsidRPr="00E63924" w:rsidRDefault="00196636" w:rsidP="00196636">
      <w:pPr>
        <w:widowControl w:val="0"/>
        <w:autoSpaceDE w:val="0"/>
        <w:autoSpaceDN w:val="0"/>
        <w:adjustRightInd w:val="0"/>
        <w:spacing w:after="0" w:line="312" w:lineRule="exact"/>
        <w:ind w:left="24" w:right="14"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 При проведении аукциона организатор аукциона в обязательном порядке обеспечивает аудио-или видеозапись аукциона. </w:t>
      </w:r>
    </w:p>
    <w:p w14:paraId="058A85A6" w14:textId="77777777" w:rsidR="00196636" w:rsidRPr="00E63924" w:rsidRDefault="00196636" w:rsidP="00196636">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14:paraId="2E35F56A" w14:textId="77777777" w:rsidR="00196636" w:rsidRDefault="00196636"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 </w:t>
      </w:r>
    </w:p>
    <w:p w14:paraId="6714C19E"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2254A9A2"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24FC8086"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05DB51E6"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49E1A764"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70DF8210"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498D9EBE"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590FAD79"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497EDB9D"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22BBFC04"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20BFE119"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7C2B4608"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232AABD3"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370E8E80"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447D9DF7"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2221E1ED"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08E508BC"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558CBA49"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12D35FE2"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52122104"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1C896DF9"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5F4CA2ED"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1A134427"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702A4EC7"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221D147E"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50A7E456"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53EFAAC8"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2C7797F2"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030CD7DD"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1EC1EE90" w14:textId="77777777"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14:paraId="10E9C36A" w14:textId="77777777"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14:paraId="72FA6D5B" w14:textId="77777777"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14:paraId="0C423093" w14:textId="77777777"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14:paraId="624E3C42" w14:textId="77777777"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14:paraId="6E6AAD67" w14:textId="77777777"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lastRenderedPageBreak/>
        <w:t>Приложение №</w:t>
      </w:r>
      <w:r w:rsidR="00300093">
        <w:rPr>
          <w:rFonts w:ascii="Times New Roman" w:hAnsi="Times New Roman" w:cs="Times New Roman"/>
          <w:sz w:val="24"/>
          <w:szCs w:val="26"/>
          <w:lang w:eastAsia="ru-RU" w:bidi="he-IL"/>
        </w:rPr>
        <w:t>5</w:t>
      </w:r>
    </w:p>
    <w:p w14:paraId="0D8B4B2C" w14:textId="77777777"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К</w:t>
      </w:r>
      <w:r>
        <w:rPr>
          <w:rFonts w:ascii="Times New Roman" w:hAnsi="Times New Roman" w:cs="Times New Roman"/>
          <w:sz w:val="24"/>
          <w:szCs w:val="26"/>
          <w:lang w:eastAsia="ru-RU" w:bidi="he-IL"/>
        </w:rPr>
        <w:t xml:space="preserve"> </w:t>
      </w:r>
      <w:r w:rsidRPr="00350CB7">
        <w:rPr>
          <w:rFonts w:ascii="Times New Roman" w:hAnsi="Times New Roman" w:cs="Times New Roman"/>
          <w:sz w:val="24"/>
          <w:szCs w:val="26"/>
          <w:lang w:eastAsia="ru-RU" w:bidi="he-IL"/>
        </w:rPr>
        <w:t xml:space="preserve">Извещению об  </w:t>
      </w:r>
    </w:p>
    <w:p w14:paraId="33CF891D" w14:textId="77777777"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открытом аукционе на                                                                                                                                              </w:t>
      </w:r>
    </w:p>
    <w:p w14:paraId="3BCBE4DE" w14:textId="77777777" w:rsidR="00350CB7" w:rsidRP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право размещения нестационарного</w:t>
      </w:r>
    </w:p>
    <w:p w14:paraId="1817EF7E" w14:textId="77777777"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roofErr w:type="gramStart"/>
      <w:r w:rsidRPr="00350CB7">
        <w:rPr>
          <w:rFonts w:ascii="Times New Roman" w:hAnsi="Times New Roman" w:cs="Times New Roman"/>
          <w:sz w:val="24"/>
          <w:szCs w:val="26"/>
          <w:lang w:eastAsia="ru-RU" w:bidi="he-IL"/>
        </w:rPr>
        <w:t>торгового  объекта</w:t>
      </w:r>
      <w:proofErr w:type="gramEnd"/>
      <w:r w:rsidR="00C33963" w:rsidRPr="00C33963">
        <w:rPr>
          <w:rFonts w:ascii="Times New Roman" w:hAnsi="Times New Roman" w:cs="Times New Roman"/>
          <w:sz w:val="24"/>
          <w:szCs w:val="26"/>
          <w:lang w:eastAsia="ru-RU" w:bidi="he-IL"/>
        </w:rPr>
        <w:t xml:space="preserve">                                            </w:t>
      </w:r>
      <w:r w:rsidR="00C33963">
        <w:rPr>
          <w:rFonts w:ascii="Times New Roman" w:hAnsi="Times New Roman" w:cs="Times New Roman"/>
          <w:sz w:val="24"/>
          <w:szCs w:val="26"/>
          <w:lang w:eastAsia="ru-RU" w:bidi="he-IL"/>
        </w:rPr>
        <w:t xml:space="preserve">      </w:t>
      </w:r>
    </w:p>
    <w:p w14:paraId="694B7C41" w14:textId="77777777" w:rsidR="00193CFC" w:rsidRPr="00E63924" w:rsidRDefault="00C33963" w:rsidP="00350CB7">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r w:rsidRPr="00C33963">
        <w:rPr>
          <w:rFonts w:ascii="Times New Roman" w:hAnsi="Times New Roman" w:cs="Times New Roman"/>
          <w:sz w:val="24"/>
          <w:szCs w:val="26"/>
          <w:lang w:eastAsia="ru-RU" w:bidi="he-IL"/>
        </w:rPr>
        <w:t xml:space="preserve"> </w:t>
      </w:r>
    </w:p>
    <w:p w14:paraId="0FEAAE65" w14:textId="77777777" w:rsidR="00941E71" w:rsidRPr="00C33963" w:rsidRDefault="00941E71" w:rsidP="00941E71">
      <w:pPr>
        <w:widowControl w:val="0"/>
        <w:autoSpaceDE w:val="0"/>
        <w:autoSpaceDN w:val="0"/>
        <w:adjustRightInd w:val="0"/>
        <w:spacing w:after="0" w:line="273" w:lineRule="exact"/>
        <w:ind w:left="2145"/>
        <w:rPr>
          <w:rFonts w:ascii="Times New Roman" w:hAnsi="Times New Roman" w:cs="Times New Roman"/>
          <w:b/>
          <w:sz w:val="24"/>
          <w:szCs w:val="26"/>
          <w:lang w:eastAsia="ru-RU" w:bidi="he-IL"/>
        </w:rPr>
      </w:pPr>
      <w:r w:rsidRPr="00C33963">
        <w:rPr>
          <w:rFonts w:ascii="Times New Roman" w:hAnsi="Times New Roman" w:cs="Times New Roman"/>
          <w:b/>
          <w:sz w:val="24"/>
          <w:szCs w:val="26"/>
          <w:lang w:eastAsia="ru-RU" w:bidi="he-IL"/>
        </w:rPr>
        <w:t xml:space="preserve">Заключение договора по результатам аукциона </w:t>
      </w:r>
    </w:p>
    <w:p w14:paraId="393117EE" w14:textId="77777777" w:rsidR="007A3231" w:rsidRPr="00E63924" w:rsidRDefault="007A3231" w:rsidP="00941E71">
      <w:pPr>
        <w:widowControl w:val="0"/>
        <w:autoSpaceDE w:val="0"/>
        <w:autoSpaceDN w:val="0"/>
        <w:adjustRightInd w:val="0"/>
        <w:spacing w:after="0" w:line="273" w:lineRule="exact"/>
        <w:ind w:left="2145"/>
        <w:rPr>
          <w:rFonts w:ascii="Times New Roman" w:hAnsi="Times New Roman" w:cs="Times New Roman"/>
          <w:sz w:val="24"/>
          <w:szCs w:val="26"/>
          <w:lang w:eastAsia="ru-RU" w:bidi="he-IL"/>
        </w:rPr>
      </w:pPr>
    </w:p>
    <w:p w14:paraId="2B6FEAFE" w14:textId="77777777" w:rsidR="00941E71" w:rsidRPr="00E63924" w:rsidRDefault="00941E71" w:rsidP="00941E71">
      <w:pPr>
        <w:widowControl w:val="0"/>
        <w:autoSpaceDE w:val="0"/>
        <w:autoSpaceDN w:val="0"/>
        <w:adjustRightInd w:val="0"/>
        <w:spacing w:after="0" w:line="312" w:lineRule="exact"/>
        <w:ind w:left="24" w:right="14"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Заключение договора осуществляется в порядке, предусмотренном законодательством Российской Федерации и настоящим Извещением. </w:t>
      </w:r>
    </w:p>
    <w:p w14:paraId="7F96CA77" w14:textId="77777777" w:rsidR="00941E71"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 </w:t>
      </w:r>
    </w:p>
    <w:p w14:paraId="56E24046" w14:textId="77777777"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 </w:t>
      </w:r>
    </w:p>
    <w:p w14:paraId="40C89FD0" w14:textId="77777777"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 </w:t>
      </w:r>
    </w:p>
    <w:p w14:paraId="6BA7B4FE" w14:textId="77777777" w:rsidR="00941E71" w:rsidRPr="00E63924" w:rsidRDefault="007A3231" w:rsidP="00941E71">
      <w:pPr>
        <w:widowControl w:val="0"/>
        <w:tabs>
          <w:tab w:val="left" w:pos="690"/>
          <w:tab w:val="left" w:pos="3004"/>
          <w:tab w:val="left" w:pos="5058"/>
          <w:tab w:val="left" w:pos="7405"/>
          <w:tab w:val="left" w:pos="9071"/>
        </w:tabs>
        <w:autoSpaceDE w:val="0"/>
        <w:autoSpaceDN w:val="0"/>
        <w:adjustRightInd w:val="0"/>
        <w:spacing w:after="0" w:line="307"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r>
      <w:r w:rsidR="00941E71" w:rsidRPr="00E63924">
        <w:rPr>
          <w:rFonts w:ascii="Times New Roman" w:hAnsi="Times New Roman" w:cs="Times New Roman"/>
          <w:sz w:val="24"/>
          <w:szCs w:val="26"/>
          <w:lang w:eastAsia="ru-RU" w:bidi="he-IL"/>
        </w:rPr>
        <w:t xml:space="preserve">5. Договор </w:t>
      </w:r>
      <w:r w:rsidR="00941E71" w:rsidRPr="00E63924">
        <w:rPr>
          <w:rFonts w:ascii="Times New Roman" w:hAnsi="Times New Roman" w:cs="Times New Roman"/>
          <w:sz w:val="24"/>
          <w:szCs w:val="26"/>
          <w:lang w:eastAsia="ru-RU" w:bidi="he-IL"/>
        </w:rPr>
        <w:tab/>
        <w:t xml:space="preserve">заключается </w:t>
      </w:r>
      <w:r w:rsidR="00941E71" w:rsidRPr="00E63924">
        <w:rPr>
          <w:rFonts w:ascii="Times New Roman" w:hAnsi="Times New Roman" w:cs="Times New Roman"/>
          <w:sz w:val="24"/>
          <w:szCs w:val="26"/>
          <w:lang w:eastAsia="ru-RU" w:bidi="he-IL"/>
        </w:rPr>
        <w:tab/>
        <w:t xml:space="preserve">организатором </w:t>
      </w:r>
      <w:r w:rsidR="00941E71" w:rsidRPr="00E63924">
        <w:rPr>
          <w:rFonts w:ascii="Times New Roman" w:hAnsi="Times New Roman" w:cs="Times New Roman"/>
          <w:sz w:val="24"/>
          <w:szCs w:val="26"/>
          <w:lang w:eastAsia="ru-RU" w:bidi="he-IL"/>
        </w:rPr>
        <w:tab/>
        <w:t xml:space="preserve">аукциона </w:t>
      </w:r>
      <w:r w:rsidR="00941E71" w:rsidRPr="00E63924">
        <w:rPr>
          <w:rFonts w:ascii="Times New Roman" w:hAnsi="Times New Roman" w:cs="Times New Roman"/>
          <w:sz w:val="24"/>
          <w:szCs w:val="26"/>
          <w:lang w:eastAsia="ru-RU" w:bidi="he-IL"/>
        </w:rPr>
        <w:tab/>
        <w:t xml:space="preserve">либо </w:t>
      </w:r>
    </w:p>
    <w:p w14:paraId="1BD76A96" w14:textId="77777777" w:rsidR="00941E71" w:rsidRPr="00E63924" w:rsidRDefault="00941E71" w:rsidP="00941E71">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уполномоченным им лицом. </w:t>
      </w:r>
    </w:p>
    <w:p w14:paraId="3220CF24" w14:textId="77777777"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3.1 настоящего Извещения. </w:t>
      </w:r>
    </w:p>
    <w:p w14:paraId="2FB758F8" w14:textId="77777777" w:rsidR="00941E71" w:rsidRPr="00E63924" w:rsidRDefault="00941E71" w:rsidP="007A3231">
      <w:pPr>
        <w:pStyle w:val="a3"/>
        <w:spacing w:line="312" w:lineRule="exact"/>
        <w:ind w:left="19" w:firstLine="689"/>
        <w:jc w:val="both"/>
        <w:rPr>
          <w:w w:val="105"/>
          <w:szCs w:val="26"/>
          <w:lang w:bidi="he-IL"/>
        </w:rPr>
      </w:pPr>
      <w:r w:rsidRPr="00E63924">
        <w:rPr>
          <w:szCs w:val="26"/>
          <w:lang w:bidi="he-IL"/>
        </w:rPr>
        <w:t xml:space="preserve">7. В случае отказа от заключения договора с победителем аукциона организатор аукциона в срок не позднее дня, следующего после дня </w:t>
      </w:r>
      <w:r w:rsidRPr="00E63924">
        <w:rPr>
          <w:w w:val="105"/>
          <w:szCs w:val="26"/>
          <w:lang w:bidi="he-IL"/>
        </w:rPr>
        <w:t xml:space="preserve">установления факта, предусмотренного пунктом 6.6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14:paraId="27DCE11C" w14:textId="77777777"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 </w:t>
      </w:r>
    </w:p>
    <w:p w14:paraId="5FB4BFCB" w14:textId="77777777"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 </w:t>
      </w:r>
    </w:p>
    <w:p w14:paraId="342EB9AB" w14:textId="77777777"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 </w:t>
      </w:r>
    </w:p>
    <w:p w14:paraId="7F95B6AD" w14:textId="77777777"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 </w:t>
      </w:r>
    </w:p>
    <w:p w14:paraId="2D8DF7B8" w14:textId="77777777"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 </w:t>
      </w:r>
    </w:p>
    <w:p w14:paraId="3A6524D6" w14:textId="77777777" w:rsidR="00E66008" w:rsidRPr="00E66008" w:rsidRDefault="00941E71" w:rsidP="00E66008">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lastRenderedPageBreak/>
        <w:t>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w:t>
      </w:r>
      <w:r w:rsidR="00525BCD">
        <w:rPr>
          <w:rFonts w:ascii="Times New Roman" w:hAnsi="Times New Roman" w:cs="Times New Roman"/>
          <w:w w:val="105"/>
          <w:sz w:val="24"/>
          <w:szCs w:val="26"/>
          <w:lang w:eastAsia="ru-RU" w:bidi="he-IL"/>
        </w:rPr>
        <w:t>шемуся от заключения договора.</w:t>
      </w:r>
    </w:p>
    <w:p w14:paraId="5542FB29" w14:textId="77777777" w:rsidR="001033CE" w:rsidRDefault="001033CE" w:rsidP="00E419FB">
      <w:pPr>
        <w:pStyle w:val="a3"/>
        <w:tabs>
          <w:tab w:val="left" w:pos="1900"/>
          <w:tab w:val="left" w:pos="4429"/>
        </w:tabs>
        <w:spacing w:line="316" w:lineRule="exact"/>
        <w:rPr>
          <w:szCs w:val="26"/>
        </w:rPr>
      </w:pPr>
    </w:p>
    <w:p w14:paraId="05AA306F" w14:textId="77777777" w:rsidR="00350CB7" w:rsidRDefault="00350CB7" w:rsidP="00E419FB">
      <w:pPr>
        <w:pStyle w:val="a3"/>
        <w:tabs>
          <w:tab w:val="left" w:pos="1900"/>
          <w:tab w:val="left" w:pos="4429"/>
        </w:tabs>
        <w:spacing w:line="316" w:lineRule="exact"/>
        <w:rPr>
          <w:szCs w:val="26"/>
        </w:rPr>
      </w:pPr>
    </w:p>
    <w:p w14:paraId="6D10D250" w14:textId="77777777" w:rsidR="00350CB7" w:rsidRDefault="00350CB7" w:rsidP="00E419FB">
      <w:pPr>
        <w:pStyle w:val="a3"/>
        <w:tabs>
          <w:tab w:val="left" w:pos="1900"/>
          <w:tab w:val="left" w:pos="4429"/>
        </w:tabs>
        <w:spacing w:line="316" w:lineRule="exact"/>
        <w:rPr>
          <w:szCs w:val="26"/>
        </w:rPr>
      </w:pPr>
    </w:p>
    <w:p w14:paraId="3961258C" w14:textId="77777777" w:rsidR="00350CB7" w:rsidRDefault="00350CB7" w:rsidP="00E419FB">
      <w:pPr>
        <w:pStyle w:val="a3"/>
        <w:tabs>
          <w:tab w:val="left" w:pos="1900"/>
          <w:tab w:val="left" w:pos="4429"/>
        </w:tabs>
        <w:spacing w:line="316" w:lineRule="exact"/>
        <w:rPr>
          <w:szCs w:val="26"/>
        </w:rPr>
      </w:pPr>
    </w:p>
    <w:p w14:paraId="5EEA47A5" w14:textId="77777777" w:rsidR="00350CB7" w:rsidRDefault="00350CB7" w:rsidP="00E419FB">
      <w:pPr>
        <w:pStyle w:val="a3"/>
        <w:tabs>
          <w:tab w:val="left" w:pos="1900"/>
          <w:tab w:val="left" w:pos="4429"/>
        </w:tabs>
        <w:spacing w:line="316" w:lineRule="exact"/>
        <w:rPr>
          <w:szCs w:val="26"/>
        </w:rPr>
      </w:pPr>
    </w:p>
    <w:p w14:paraId="5CCB7256" w14:textId="77777777" w:rsidR="00350CB7" w:rsidRDefault="00350CB7" w:rsidP="00E419FB">
      <w:pPr>
        <w:pStyle w:val="a3"/>
        <w:tabs>
          <w:tab w:val="left" w:pos="1900"/>
          <w:tab w:val="left" w:pos="4429"/>
        </w:tabs>
        <w:spacing w:line="316" w:lineRule="exact"/>
        <w:rPr>
          <w:szCs w:val="26"/>
        </w:rPr>
      </w:pPr>
    </w:p>
    <w:p w14:paraId="03EE2E94" w14:textId="77777777" w:rsidR="00350CB7" w:rsidRDefault="00350CB7" w:rsidP="00E419FB">
      <w:pPr>
        <w:pStyle w:val="a3"/>
        <w:tabs>
          <w:tab w:val="left" w:pos="1900"/>
          <w:tab w:val="left" w:pos="4429"/>
        </w:tabs>
        <w:spacing w:line="316" w:lineRule="exact"/>
        <w:rPr>
          <w:szCs w:val="26"/>
        </w:rPr>
      </w:pPr>
    </w:p>
    <w:p w14:paraId="637D955E" w14:textId="77777777" w:rsidR="00350CB7" w:rsidRDefault="00350CB7" w:rsidP="00E419FB">
      <w:pPr>
        <w:pStyle w:val="a3"/>
        <w:tabs>
          <w:tab w:val="left" w:pos="1900"/>
          <w:tab w:val="left" w:pos="4429"/>
        </w:tabs>
        <w:spacing w:line="316" w:lineRule="exact"/>
        <w:rPr>
          <w:szCs w:val="26"/>
        </w:rPr>
      </w:pPr>
    </w:p>
    <w:p w14:paraId="63D81A6D" w14:textId="77777777" w:rsidR="00350CB7" w:rsidRDefault="00350CB7" w:rsidP="00E419FB">
      <w:pPr>
        <w:pStyle w:val="a3"/>
        <w:tabs>
          <w:tab w:val="left" w:pos="1900"/>
          <w:tab w:val="left" w:pos="4429"/>
        </w:tabs>
        <w:spacing w:line="316" w:lineRule="exact"/>
        <w:rPr>
          <w:szCs w:val="26"/>
        </w:rPr>
      </w:pPr>
    </w:p>
    <w:p w14:paraId="747ABB49" w14:textId="77777777" w:rsidR="00350CB7" w:rsidRDefault="00350CB7" w:rsidP="00E419FB">
      <w:pPr>
        <w:pStyle w:val="a3"/>
        <w:tabs>
          <w:tab w:val="left" w:pos="1900"/>
          <w:tab w:val="left" w:pos="4429"/>
        </w:tabs>
        <w:spacing w:line="316" w:lineRule="exact"/>
        <w:rPr>
          <w:szCs w:val="26"/>
        </w:rPr>
      </w:pPr>
    </w:p>
    <w:p w14:paraId="236FCABE" w14:textId="77777777" w:rsidR="00350CB7" w:rsidRDefault="00350CB7" w:rsidP="00E419FB">
      <w:pPr>
        <w:pStyle w:val="a3"/>
        <w:tabs>
          <w:tab w:val="left" w:pos="1900"/>
          <w:tab w:val="left" w:pos="4429"/>
        </w:tabs>
        <w:spacing w:line="316" w:lineRule="exact"/>
        <w:rPr>
          <w:szCs w:val="26"/>
        </w:rPr>
      </w:pPr>
    </w:p>
    <w:p w14:paraId="12C1B22B" w14:textId="77777777" w:rsidR="00350CB7" w:rsidRDefault="00350CB7" w:rsidP="00E419FB">
      <w:pPr>
        <w:pStyle w:val="a3"/>
        <w:tabs>
          <w:tab w:val="left" w:pos="1900"/>
          <w:tab w:val="left" w:pos="4429"/>
        </w:tabs>
        <w:spacing w:line="316" w:lineRule="exact"/>
        <w:rPr>
          <w:szCs w:val="26"/>
        </w:rPr>
      </w:pPr>
    </w:p>
    <w:p w14:paraId="2BDCD89D" w14:textId="77777777" w:rsidR="00350CB7" w:rsidRDefault="00350CB7" w:rsidP="00E419FB">
      <w:pPr>
        <w:pStyle w:val="a3"/>
        <w:tabs>
          <w:tab w:val="left" w:pos="1900"/>
          <w:tab w:val="left" w:pos="4429"/>
        </w:tabs>
        <w:spacing w:line="316" w:lineRule="exact"/>
        <w:rPr>
          <w:szCs w:val="26"/>
        </w:rPr>
      </w:pPr>
    </w:p>
    <w:p w14:paraId="526ED354" w14:textId="77777777" w:rsidR="00350CB7" w:rsidRDefault="00350CB7" w:rsidP="00E419FB">
      <w:pPr>
        <w:pStyle w:val="a3"/>
        <w:tabs>
          <w:tab w:val="left" w:pos="1900"/>
          <w:tab w:val="left" w:pos="4429"/>
        </w:tabs>
        <w:spacing w:line="316" w:lineRule="exact"/>
        <w:rPr>
          <w:szCs w:val="26"/>
        </w:rPr>
      </w:pPr>
    </w:p>
    <w:p w14:paraId="00AE249F" w14:textId="77777777" w:rsidR="00350CB7" w:rsidRDefault="00350CB7" w:rsidP="00E419FB">
      <w:pPr>
        <w:pStyle w:val="a3"/>
        <w:tabs>
          <w:tab w:val="left" w:pos="1900"/>
          <w:tab w:val="left" w:pos="4429"/>
        </w:tabs>
        <w:spacing w:line="316" w:lineRule="exact"/>
        <w:rPr>
          <w:szCs w:val="26"/>
        </w:rPr>
      </w:pPr>
    </w:p>
    <w:p w14:paraId="33BF98D7" w14:textId="77777777" w:rsidR="00350CB7" w:rsidRDefault="00350CB7" w:rsidP="00E419FB">
      <w:pPr>
        <w:pStyle w:val="a3"/>
        <w:tabs>
          <w:tab w:val="left" w:pos="1900"/>
          <w:tab w:val="left" w:pos="4429"/>
        </w:tabs>
        <w:spacing w:line="316" w:lineRule="exact"/>
        <w:rPr>
          <w:szCs w:val="26"/>
        </w:rPr>
      </w:pPr>
    </w:p>
    <w:p w14:paraId="585748F8" w14:textId="77777777" w:rsidR="00350CB7" w:rsidRDefault="00350CB7" w:rsidP="00E419FB">
      <w:pPr>
        <w:pStyle w:val="a3"/>
        <w:tabs>
          <w:tab w:val="left" w:pos="1900"/>
          <w:tab w:val="left" w:pos="4429"/>
        </w:tabs>
        <w:spacing w:line="316" w:lineRule="exact"/>
        <w:rPr>
          <w:szCs w:val="26"/>
        </w:rPr>
      </w:pPr>
    </w:p>
    <w:p w14:paraId="279747C5" w14:textId="77777777" w:rsidR="00350CB7" w:rsidRDefault="00350CB7" w:rsidP="00E419FB">
      <w:pPr>
        <w:pStyle w:val="a3"/>
        <w:tabs>
          <w:tab w:val="left" w:pos="1900"/>
          <w:tab w:val="left" w:pos="4429"/>
        </w:tabs>
        <w:spacing w:line="316" w:lineRule="exact"/>
        <w:rPr>
          <w:szCs w:val="26"/>
        </w:rPr>
      </w:pPr>
    </w:p>
    <w:p w14:paraId="71A9217C" w14:textId="77777777" w:rsidR="00350CB7" w:rsidRDefault="00350CB7" w:rsidP="00E419FB">
      <w:pPr>
        <w:pStyle w:val="a3"/>
        <w:tabs>
          <w:tab w:val="left" w:pos="1900"/>
          <w:tab w:val="left" w:pos="4429"/>
        </w:tabs>
        <w:spacing w:line="316" w:lineRule="exact"/>
        <w:rPr>
          <w:szCs w:val="26"/>
        </w:rPr>
      </w:pPr>
    </w:p>
    <w:p w14:paraId="007698D9" w14:textId="77777777" w:rsidR="00350CB7" w:rsidRDefault="00350CB7" w:rsidP="00E419FB">
      <w:pPr>
        <w:pStyle w:val="a3"/>
        <w:tabs>
          <w:tab w:val="left" w:pos="1900"/>
          <w:tab w:val="left" w:pos="4429"/>
        </w:tabs>
        <w:spacing w:line="316" w:lineRule="exact"/>
        <w:rPr>
          <w:szCs w:val="26"/>
        </w:rPr>
      </w:pPr>
    </w:p>
    <w:p w14:paraId="60D2679D" w14:textId="77777777" w:rsidR="00350CB7" w:rsidRDefault="00350CB7" w:rsidP="00E419FB">
      <w:pPr>
        <w:pStyle w:val="a3"/>
        <w:tabs>
          <w:tab w:val="left" w:pos="1900"/>
          <w:tab w:val="left" w:pos="4429"/>
        </w:tabs>
        <w:spacing w:line="316" w:lineRule="exact"/>
        <w:rPr>
          <w:szCs w:val="26"/>
        </w:rPr>
      </w:pPr>
    </w:p>
    <w:p w14:paraId="02DDE761" w14:textId="77777777" w:rsidR="00350CB7" w:rsidRDefault="00350CB7" w:rsidP="00E419FB">
      <w:pPr>
        <w:pStyle w:val="a3"/>
        <w:tabs>
          <w:tab w:val="left" w:pos="1900"/>
          <w:tab w:val="left" w:pos="4429"/>
        </w:tabs>
        <w:spacing w:line="316" w:lineRule="exact"/>
        <w:rPr>
          <w:szCs w:val="26"/>
        </w:rPr>
      </w:pPr>
    </w:p>
    <w:p w14:paraId="16021E0D" w14:textId="77777777" w:rsidR="00350CB7" w:rsidRDefault="00350CB7" w:rsidP="00E419FB">
      <w:pPr>
        <w:pStyle w:val="a3"/>
        <w:tabs>
          <w:tab w:val="left" w:pos="1900"/>
          <w:tab w:val="left" w:pos="4429"/>
        </w:tabs>
        <w:spacing w:line="316" w:lineRule="exact"/>
        <w:rPr>
          <w:szCs w:val="26"/>
        </w:rPr>
      </w:pPr>
    </w:p>
    <w:p w14:paraId="6A4799D6" w14:textId="77777777" w:rsidR="00350CB7" w:rsidRDefault="00350CB7" w:rsidP="00E419FB">
      <w:pPr>
        <w:pStyle w:val="a3"/>
        <w:tabs>
          <w:tab w:val="left" w:pos="1900"/>
          <w:tab w:val="left" w:pos="4429"/>
        </w:tabs>
        <w:spacing w:line="316" w:lineRule="exact"/>
        <w:rPr>
          <w:szCs w:val="26"/>
        </w:rPr>
      </w:pPr>
    </w:p>
    <w:p w14:paraId="57E591AA" w14:textId="77777777" w:rsidR="00350CB7" w:rsidRDefault="00350CB7" w:rsidP="00E419FB">
      <w:pPr>
        <w:pStyle w:val="a3"/>
        <w:tabs>
          <w:tab w:val="left" w:pos="1900"/>
          <w:tab w:val="left" w:pos="4429"/>
        </w:tabs>
        <w:spacing w:line="316" w:lineRule="exact"/>
        <w:rPr>
          <w:szCs w:val="26"/>
        </w:rPr>
      </w:pPr>
    </w:p>
    <w:p w14:paraId="1D120851" w14:textId="77777777" w:rsidR="00350CB7" w:rsidRDefault="00350CB7" w:rsidP="00E419FB">
      <w:pPr>
        <w:pStyle w:val="a3"/>
        <w:tabs>
          <w:tab w:val="left" w:pos="1900"/>
          <w:tab w:val="left" w:pos="4429"/>
        </w:tabs>
        <w:spacing w:line="316" w:lineRule="exact"/>
        <w:rPr>
          <w:szCs w:val="26"/>
        </w:rPr>
      </w:pPr>
    </w:p>
    <w:p w14:paraId="57D5D1EF" w14:textId="77777777" w:rsidR="00350CB7" w:rsidRDefault="00350CB7" w:rsidP="00E419FB">
      <w:pPr>
        <w:pStyle w:val="a3"/>
        <w:tabs>
          <w:tab w:val="left" w:pos="1900"/>
          <w:tab w:val="left" w:pos="4429"/>
        </w:tabs>
        <w:spacing w:line="316" w:lineRule="exact"/>
        <w:rPr>
          <w:szCs w:val="26"/>
        </w:rPr>
      </w:pPr>
    </w:p>
    <w:p w14:paraId="40E394BE" w14:textId="77777777" w:rsidR="00350CB7" w:rsidRDefault="00350CB7" w:rsidP="00E419FB">
      <w:pPr>
        <w:pStyle w:val="a3"/>
        <w:tabs>
          <w:tab w:val="left" w:pos="1900"/>
          <w:tab w:val="left" w:pos="4429"/>
        </w:tabs>
        <w:spacing w:line="316" w:lineRule="exact"/>
        <w:rPr>
          <w:szCs w:val="26"/>
        </w:rPr>
      </w:pPr>
    </w:p>
    <w:p w14:paraId="75CE0B78" w14:textId="77777777" w:rsidR="00350CB7" w:rsidRDefault="00350CB7" w:rsidP="00E419FB">
      <w:pPr>
        <w:pStyle w:val="a3"/>
        <w:tabs>
          <w:tab w:val="left" w:pos="1900"/>
          <w:tab w:val="left" w:pos="4429"/>
        </w:tabs>
        <w:spacing w:line="316" w:lineRule="exact"/>
        <w:rPr>
          <w:szCs w:val="26"/>
        </w:rPr>
      </w:pPr>
    </w:p>
    <w:p w14:paraId="7C9B019C" w14:textId="77777777" w:rsidR="00350CB7" w:rsidRDefault="00350CB7" w:rsidP="00E419FB">
      <w:pPr>
        <w:pStyle w:val="a3"/>
        <w:tabs>
          <w:tab w:val="left" w:pos="1900"/>
          <w:tab w:val="left" w:pos="4429"/>
        </w:tabs>
        <w:spacing w:line="316" w:lineRule="exact"/>
        <w:rPr>
          <w:szCs w:val="26"/>
        </w:rPr>
      </w:pPr>
    </w:p>
    <w:p w14:paraId="6199CA29" w14:textId="77777777" w:rsidR="00350CB7" w:rsidRDefault="00350CB7" w:rsidP="00E419FB">
      <w:pPr>
        <w:pStyle w:val="a3"/>
        <w:tabs>
          <w:tab w:val="left" w:pos="1900"/>
          <w:tab w:val="left" w:pos="4429"/>
        </w:tabs>
        <w:spacing w:line="316" w:lineRule="exact"/>
        <w:rPr>
          <w:szCs w:val="26"/>
        </w:rPr>
      </w:pPr>
    </w:p>
    <w:p w14:paraId="63ED76E9" w14:textId="77777777" w:rsidR="00350CB7" w:rsidRDefault="00350CB7" w:rsidP="00E419FB">
      <w:pPr>
        <w:pStyle w:val="a3"/>
        <w:tabs>
          <w:tab w:val="left" w:pos="1900"/>
          <w:tab w:val="left" w:pos="4429"/>
        </w:tabs>
        <w:spacing w:line="316" w:lineRule="exact"/>
        <w:rPr>
          <w:szCs w:val="26"/>
        </w:rPr>
      </w:pPr>
    </w:p>
    <w:p w14:paraId="27F7B7B1" w14:textId="77777777" w:rsidR="00350CB7" w:rsidRDefault="00350CB7" w:rsidP="00E419FB">
      <w:pPr>
        <w:pStyle w:val="a3"/>
        <w:tabs>
          <w:tab w:val="left" w:pos="1900"/>
          <w:tab w:val="left" w:pos="4429"/>
        </w:tabs>
        <w:spacing w:line="316" w:lineRule="exact"/>
        <w:rPr>
          <w:szCs w:val="26"/>
        </w:rPr>
      </w:pPr>
    </w:p>
    <w:p w14:paraId="654EBC1E" w14:textId="77777777" w:rsidR="00350CB7" w:rsidRDefault="00350CB7" w:rsidP="00E419FB">
      <w:pPr>
        <w:pStyle w:val="a3"/>
        <w:tabs>
          <w:tab w:val="left" w:pos="1900"/>
          <w:tab w:val="left" w:pos="4429"/>
        </w:tabs>
        <w:spacing w:line="316" w:lineRule="exact"/>
        <w:rPr>
          <w:szCs w:val="26"/>
        </w:rPr>
      </w:pPr>
    </w:p>
    <w:p w14:paraId="1893BB4B" w14:textId="77777777" w:rsidR="00350CB7" w:rsidRDefault="00350CB7" w:rsidP="00E419FB">
      <w:pPr>
        <w:pStyle w:val="a3"/>
        <w:tabs>
          <w:tab w:val="left" w:pos="1900"/>
          <w:tab w:val="left" w:pos="4429"/>
        </w:tabs>
        <w:spacing w:line="316" w:lineRule="exact"/>
        <w:rPr>
          <w:szCs w:val="26"/>
        </w:rPr>
      </w:pPr>
    </w:p>
    <w:p w14:paraId="7684F167" w14:textId="77777777" w:rsidR="00350CB7" w:rsidRDefault="00350CB7" w:rsidP="00E419FB">
      <w:pPr>
        <w:pStyle w:val="a3"/>
        <w:tabs>
          <w:tab w:val="left" w:pos="1900"/>
          <w:tab w:val="left" w:pos="4429"/>
        </w:tabs>
        <w:spacing w:line="316" w:lineRule="exact"/>
        <w:rPr>
          <w:szCs w:val="26"/>
        </w:rPr>
      </w:pPr>
    </w:p>
    <w:p w14:paraId="652DEF5B" w14:textId="77777777" w:rsidR="00350CB7" w:rsidRDefault="00350CB7" w:rsidP="00E419FB">
      <w:pPr>
        <w:pStyle w:val="a3"/>
        <w:tabs>
          <w:tab w:val="left" w:pos="1900"/>
          <w:tab w:val="left" w:pos="4429"/>
        </w:tabs>
        <w:spacing w:line="316" w:lineRule="exact"/>
        <w:rPr>
          <w:szCs w:val="26"/>
        </w:rPr>
      </w:pPr>
    </w:p>
    <w:p w14:paraId="2E44687A" w14:textId="77777777" w:rsidR="00350CB7" w:rsidRDefault="00350CB7" w:rsidP="00E419FB">
      <w:pPr>
        <w:pStyle w:val="a3"/>
        <w:tabs>
          <w:tab w:val="left" w:pos="1900"/>
          <w:tab w:val="left" w:pos="4429"/>
        </w:tabs>
        <w:spacing w:line="316" w:lineRule="exact"/>
        <w:rPr>
          <w:szCs w:val="26"/>
        </w:rPr>
      </w:pPr>
    </w:p>
    <w:p w14:paraId="1168D1D0" w14:textId="77777777" w:rsidR="00350CB7" w:rsidRDefault="00350CB7" w:rsidP="00E419FB">
      <w:pPr>
        <w:pStyle w:val="a3"/>
        <w:tabs>
          <w:tab w:val="left" w:pos="1900"/>
          <w:tab w:val="left" w:pos="4429"/>
        </w:tabs>
        <w:spacing w:line="316" w:lineRule="exact"/>
        <w:rPr>
          <w:szCs w:val="26"/>
        </w:rPr>
      </w:pPr>
    </w:p>
    <w:p w14:paraId="7D45C298" w14:textId="77777777" w:rsidR="00350CB7" w:rsidRDefault="00350CB7" w:rsidP="00E419FB">
      <w:pPr>
        <w:pStyle w:val="a3"/>
        <w:tabs>
          <w:tab w:val="left" w:pos="1900"/>
          <w:tab w:val="left" w:pos="4429"/>
        </w:tabs>
        <w:spacing w:line="316" w:lineRule="exact"/>
        <w:rPr>
          <w:szCs w:val="26"/>
        </w:rPr>
      </w:pPr>
    </w:p>
    <w:p w14:paraId="78473D99" w14:textId="77777777" w:rsidR="00350CB7" w:rsidRDefault="00350CB7" w:rsidP="00E419FB">
      <w:pPr>
        <w:pStyle w:val="a3"/>
        <w:tabs>
          <w:tab w:val="left" w:pos="1900"/>
          <w:tab w:val="left" w:pos="4429"/>
        </w:tabs>
        <w:spacing w:line="316" w:lineRule="exact"/>
        <w:rPr>
          <w:szCs w:val="26"/>
        </w:rPr>
      </w:pPr>
    </w:p>
    <w:p w14:paraId="60130480" w14:textId="77777777" w:rsidR="00350CB7" w:rsidRDefault="00350CB7" w:rsidP="00E419FB">
      <w:pPr>
        <w:pStyle w:val="a3"/>
        <w:tabs>
          <w:tab w:val="left" w:pos="1900"/>
          <w:tab w:val="left" w:pos="4429"/>
        </w:tabs>
        <w:spacing w:line="316" w:lineRule="exact"/>
        <w:rPr>
          <w:szCs w:val="26"/>
        </w:rPr>
      </w:pPr>
    </w:p>
    <w:p w14:paraId="54A08E52" w14:textId="77777777" w:rsidR="00350CB7" w:rsidRDefault="00350CB7" w:rsidP="00E419FB">
      <w:pPr>
        <w:pStyle w:val="a3"/>
        <w:tabs>
          <w:tab w:val="left" w:pos="1900"/>
          <w:tab w:val="left" w:pos="4429"/>
        </w:tabs>
        <w:spacing w:line="316" w:lineRule="exact"/>
        <w:rPr>
          <w:szCs w:val="26"/>
        </w:rPr>
      </w:pPr>
    </w:p>
    <w:p w14:paraId="2E80C83E" w14:textId="77777777" w:rsidR="00350CB7" w:rsidRPr="00E63924" w:rsidRDefault="00350CB7" w:rsidP="00E419FB">
      <w:pPr>
        <w:pStyle w:val="a3"/>
        <w:tabs>
          <w:tab w:val="left" w:pos="1900"/>
          <w:tab w:val="left" w:pos="4429"/>
        </w:tabs>
        <w:spacing w:line="316" w:lineRule="exact"/>
        <w:rPr>
          <w:szCs w:val="26"/>
        </w:rPr>
      </w:pPr>
    </w:p>
    <w:p w14:paraId="1D8EADF2" w14:textId="77777777"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Приложение </w:t>
      </w:r>
      <w:r w:rsidR="00300093">
        <w:rPr>
          <w:rFonts w:ascii="Times New Roman" w:hAnsi="Times New Roman" w:cs="Times New Roman"/>
          <w:sz w:val="24"/>
          <w:szCs w:val="26"/>
          <w:lang w:eastAsia="ru-RU" w:bidi="he-IL"/>
        </w:rPr>
        <w:t>6</w:t>
      </w:r>
    </w:p>
    <w:p w14:paraId="05B3D1F8" w14:textId="77777777"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к Извещению о проведении             </w:t>
      </w:r>
    </w:p>
    <w:p w14:paraId="5E8ABB48" w14:textId="77777777"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открытого аукциона на право </w:t>
      </w:r>
    </w:p>
    <w:p w14:paraId="0B3FAF19" w14:textId="77777777"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размещения нестационарного </w:t>
      </w:r>
    </w:p>
    <w:p w14:paraId="252D01D0" w14:textId="77777777"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торгового объекта </w:t>
      </w:r>
    </w:p>
    <w:p w14:paraId="4AAB5716" w14:textId="77777777"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p>
    <w:p w14:paraId="2A38CE9F" w14:textId="77777777" w:rsidR="00941E71" w:rsidRPr="005861EB" w:rsidRDefault="00941E71" w:rsidP="00BF21AD">
      <w:pPr>
        <w:widowControl w:val="0"/>
        <w:autoSpaceDE w:val="0"/>
        <w:autoSpaceDN w:val="0"/>
        <w:adjustRightInd w:val="0"/>
        <w:spacing w:after="0" w:line="244" w:lineRule="exact"/>
        <w:ind w:left="6663"/>
        <w:rPr>
          <w:rFonts w:ascii="Times New Roman" w:hAnsi="Times New Roman" w:cs="Times New Roman"/>
          <w:sz w:val="24"/>
          <w:szCs w:val="23"/>
          <w:lang w:eastAsia="ru-RU" w:bidi="he-IL"/>
        </w:rPr>
      </w:pPr>
      <w:r w:rsidRPr="005861EB">
        <w:rPr>
          <w:rFonts w:ascii="Times New Roman" w:hAnsi="Times New Roman" w:cs="Times New Roman"/>
          <w:sz w:val="24"/>
          <w:szCs w:val="23"/>
          <w:lang w:eastAsia="ru-RU" w:bidi="he-IL"/>
        </w:rPr>
        <w:t xml:space="preserve">ФОРМА ЗАЯВКИ </w:t>
      </w:r>
    </w:p>
    <w:p w14:paraId="605B6541" w14:textId="77777777" w:rsidR="00941E71" w:rsidRPr="005861EB" w:rsidRDefault="00941E71" w:rsidP="00BF21AD">
      <w:pPr>
        <w:widowControl w:val="0"/>
        <w:autoSpaceDE w:val="0"/>
        <w:autoSpaceDN w:val="0"/>
        <w:adjustRightInd w:val="0"/>
        <w:spacing w:after="0" w:line="244" w:lineRule="exact"/>
        <w:ind w:left="6663"/>
        <w:rPr>
          <w:rFonts w:ascii="Times New Roman" w:hAnsi="Times New Roman" w:cs="Times New Roman"/>
          <w:sz w:val="24"/>
          <w:szCs w:val="23"/>
          <w:lang w:eastAsia="ru-RU" w:bidi="he-IL"/>
        </w:rPr>
      </w:pPr>
    </w:p>
    <w:p w14:paraId="2D4850FF" w14:textId="77777777" w:rsidR="00941E71" w:rsidRPr="005861EB" w:rsidRDefault="00BF21AD" w:rsidP="00BF21AD">
      <w:pPr>
        <w:widowControl w:val="0"/>
        <w:autoSpaceDE w:val="0"/>
        <w:autoSpaceDN w:val="0"/>
        <w:adjustRightInd w:val="0"/>
        <w:spacing w:after="0" w:line="278" w:lineRule="exact"/>
        <w:ind w:left="6663"/>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r w:rsidR="00941E71" w:rsidRPr="005861EB">
        <w:rPr>
          <w:rFonts w:ascii="Times New Roman" w:hAnsi="Times New Roman" w:cs="Times New Roman"/>
          <w:sz w:val="24"/>
          <w:szCs w:val="26"/>
          <w:lang w:eastAsia="ru-RU" w:bidi="he-IL"/>
        </w:rPr>
        <w:t xml:space="preserve">Организатору аукциона </w:t>
      </w:r>
    </w:p>
    <w:p w14:paraId="4A580D12" w14:textId="77777777" w:rsidR="00941E71" w:rsidRPr="005861EB" w:rsidRDefault="00941E71" w:rsidP="00941E71">
      <w:pPr>
        <w:pStyle w:val="a3"/>
        <w:tabs>
          <w:tab w:val="left" w:pos="1900"/>
          <w:tab w:val="left" w:pos="4429"/>
        </w:tabs>
        <w:spacing w:line="316" w:lineRule="exact"/>
        <w:ind w:left="5812"/>
        <w:rPr>
          <w:szCs w:val="26"/>
        </w:rPr>
      </w:pPr>
    </w:p>
    <w:p w14:paraId="2EFA3B7D" w14:textId="77777777" w:rsidR="00941E71" w:rsidRPr="00E63924" w:rsidRDefault="00941E71" w:rsidP="00941E71">
      <w:pPr>
        <w:widowControl w:val="0"/>
        <w:autoSpaceDE w:val="0"/>
        <w:autoSpaceDN w:val="0"/>
        <w:adjustRightInd w:val="0"/>
        <w:spacing w:after="0" w:line="283" w:lineRule="exact"/>
        <w:ind w:left="430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ЗАЯВКА </w:t>
      </w:r>
    </w:p>
    <w:p w14:paraId="50C8FCFB" w14:textId="77777777" w:rsidR="00651B38" w:rsidRDefault="00941E71" w:rsidP="00941E71">
      <w:pPr>
        <w:widowControl w:val="0"/>
        <w:autoSpaceDE w:val="0"/>
        <w:autoSpaceDN w:val="0"/>
        <w:adjustRightInd w:val="0"/>
        <w:spacing w:before="4" w:after="0" w:line="312" w:lineRule="exact"/>
        <w:ind w:left="360" w:right="336"/>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на участие в аукционе на право размещения нестационарного торгового объекта</w:t>
      </w:r>
    </w:p>
    <w:p w14:paraId="499E0977" w14:textId="77777777" w:rsidR="00941E71" w:rsidRPr="00E63924" w:rsidRDefault="00941E71" w:rsidP="00941E71">
      <w:pPr>
        <w:widowControl w:val="0"/>
        <w:autoSpaceDE w:val="0"/>
        <w:autoSpaceDN w:val="0"/>
        <w:adjustRightInd w:val="0"/>
        <w:spacing w:before="4" w:after="0" w:line="312" w:lineRule="exact"/>
        <w:ind w:left="360" w:right="336"/>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14:paraId="4EDE03BB" w14:textId="77777777" w:rsidR="00941E71" w:rsidRPr="00E63924" w:rsidRDefault="00941E71" w:rsidP="00941E71">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Заявитель </w:t>
      </w:r>
    </w:p>
    <w:p w14:paraId="3641ED2F" w14:textId="77777777" w:rsidR="00941E71" w:rsidRPr="00E63924" w:rsidRDefault="00941E71" w:rsidP="00941E71">
      <w:pPr>
        <w:widowControl w:val="0"/>
        <w:autoSpaceDE w:val="0"/>
        <w:autoSpaceDN w:val="0"/>
        <w:adjustRightInd w:val="0"/>
        <w:spacing w:after="0" w:line="91" w:lineRule="exact"/>
        <w:ind w:left="1185"/>
        <w:rPr>
          <w:rFonts w:ascii="Times New Roman" w:hAnsi="Times New Roman" w:cs="Times New Roman"/>
          <w:w w:val="196"/>
          <w:sz w:val="24"/>
          <w:szCs w:val="18"/>
          <w:lang w:eastAsia="ru-RU" w:bidi="he-IL"/>
        </w:rPr>
      </w:pPr>
      <w:r w:rsidRPr="00E63924">
        <w:rPr>
          <w:rFonts w:ascii="Times New Roman" w:hAnsi="Times New Roman" w:cs="Times New Roman"/>
          <w:w w:val="196"/>
          <w:sz w:val="24"/>
          <w:szCs w:val="18"/>
          <w:lang w:eastAsia="ru-RU" w:bidi="he-IL"/>
        </w:rPr>
        <w:t>------------------------------</w:t>
      </w:r>
      <w:r w:rsidR="00193CFC">
        <w:rPr>
          <w:rFonts w:ascii="Times New Roman" w:hAnsi="Times New Roman" w:cs="Times New Roman"/>
          <w:w w:val="196"/>
          <w:sz w:val="24"/>
          <w:szCs w:val="18"/>
          <w:lang w:eastAsia="ru-RU" w:bidi="he-IL"/>
        </w:rPr>
        <w:t>--------------------------</w:t>
      </w:r>
      <w:r w:rsidRPr="00E63924">
        <w:rPr>
          <w:rFonts w:ascii="Times New Roman" w:hAnsi="Times New Roman" w:cs="Times New Roman"/>
          <w:w w:val="196"/>
          <w:sz w:val="24"/>
          <w:szCs w:val="18"/>
          <w:lang w:eastAsia="ru-RU" w:bidi="he-IL"/>
        </w:rPr>
        <w:t xml:space="preserve"> </w:t>
      </w:r>
    </w:p>
    <w:p w14:paraId="1A34EC28" w14:textId="77777777" w:rsidR="00941E71" w:rsidRPr="00E63924" w:rsidRDefault="00941E71" w:rsidP="00941E71">
      <w:pPr>
        <w:widowControl w:val="0"/>
        <w:autoSpaceDE w:val="0"/>
        <w:autoSpaceDN w:val="0"/>
        <w:adjustRightInd w:val="0"/>
        <w:spacing w:after="0" w:line="220" w:lineRule="exact"/>
        <w:ind w:left="1574" w:right="355"/>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 </w:t>
      </w:r>
    </w:p>
    <w:p w14:paraId="7B548A54" w14:textId="77777777" w:rsidR="00941E71" w:rsidRPr="00E63924" w:rsidRDefault="00941E71" w:rsidP="00941E71">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извещает о своем желании принять участие в аукционе на право размещения </w:t>
      </w:r>
    </w:p>
    <w:p w14:paraId="754BA383" w14:textId="060825DC" w:rsidR="00941E71" w:rsidRPr="00E63924" w:rsidRDefault="00941E71" w:rsidP="00941E71">
      <w:pPr>
        <w:pStyle w:val="a3"/>
        <w:spacing w:before="4" w:line="307" w:lineRule="exact"/>
        <w:ind w:left="9" w:right="4"/>
        <w:jc w:val="both"/>
        <w:rPr>
          <w:szCs w:val="26"/>
          <w:lang w:bidi="he-IL"/>
        </w:rPr>
      </w:pPr>
      <w:r w:rsidRPr="00E63924">
        <w:rPr>
          <w:szCs w:val="26"/>
          <w:lang w:bidi="he-IL"/>
        </w:rPr>
        <w:t xml:space="preserve">нестационарного торгового объекта, указанного в лоте </w:t>
      </w:r>
      <w:r w:rsidRPr="00E63924">
        <w:rPr>
          <w:rFonts w:cs="Arial"/>
          <w:iCs/>
          <w:w w:val="68"/>
          <w:szCs w:val="25"/>
          <w:lang w:bidi="he-IL"/>
        </w:rPr>
        <w:t xml:space="preserve">№ </w:t>
      </w:r>
      <w:r w:rsidRPr="00E63924">
        <w:rPr>
          <w:rFonts w:cs="Arial"/>
          <w:iCs/>
          <w:w w:val="68"/>
          <w:szCs w:val="25"/>
          <w:lang w:bidi="he-IL"/>
        </w:rPr>
        <w:tab/>
      </w:r>
      <w:r w:rsidRPr="00E63924">
        <w:rPr>
          <w:rFonts w:cs="Arial"/>
          <w:w w:val="68"/>
          <w:szCs w:val="25"/>
          <w:lang w:bidi="he-IL"/>
        </w:rPr>
        <w:t xml:space="preserve">, </w:t>
      </w:r>
      <w:r w:rsidRPr="00E63924">
        <w:rPr>
          <w:szCs w:val="26"/>
          <w:lang w:bidi="he-IL"/>
        </w:rPr>
        <w:t>который состоится «</w:t>
      </w:r>
      <w:r w:rsidR="004D7958">
        <w:rPr>
          <w:szCs w:val="26"/>
          <w:lang w:bidi="he-IL"/>
        </w:rPr>
        <w:t>30</w:t>
      </w:r>
      <w:r w:rsidRPr="00E63924">
        <w:rPr>
          <w:szCs w:val="26"/>
          <w:lang w:bidi="he-IL"/>
        </w:rPr>
        <w:t>»</w:t>
      </w:r>
      <w:r w:rsidR="00D377ED">
        <w:rPr>
          <w:szCs w:val="26"/>
          <w:lang w:bidi="he-IL"/>
        </w:rPr>
        <w:t xml:space="preserve"> </w:t>
      </w:r>
      <w:r w:rsidR="004D7958">
        <w:rPr>
          <w:szCs w:val="26"/>
          <w:lang w:bidi="he-IL"/>
        </w:rPr>
        <w:t>ию</w:t>
      </w:r>
      <w:r w:rsidR="00E12C62">
        <w:rPr>
          <w:szCs w:val="26"/>
          <w:lang w:bidi="he-IL"/>
        </w:rPr>
        <w:t>ля</w:t>
      </w:r>
      <w:r w:rsidRPr="00E63924">
        <w:rPr>
          <w:szCs w:val="26"/>
          <w:lang w:bidi="he-IL"/>
        </w:rPr>
        <w:t xml:space="preserve">       201</w:t>
      </w:r>
      <w:r w:rsidR="001033CE">
        <w:rPr>
          <w:szCs w:val="26"/>
          <w:lang w:bidi="he-IL"/>
        </w:rPr>
        <w:t>9</w:t>
      </w:r>
      <w:r w:rsidR="00D377ED">
        <w:rPr>
          <w:szCs w:val="26"/>
          <w:lang w:bidi="he-IL"/>
        </w:rPr>
        <w:t xml:space="preserve"> года в 10 час. 00</w:t>
      </w:r>
      <w:r w:rsidRPr="00E63924">
        <w:rPr>
          <w:szCs w:val="26"/>
          <w:lang w:bidi="he-IL"/>
        </w:rPr>
        <w:t xml:space="preserve"> мин</w:t>
      </w:r>
      <w:r w:rsidR="00D377ED">
        <w:rPr>
          <w:szCs w:val="26"/>
          <w:lang w:bidi="he-IL"/>
        </w:rPr>
        <w:t xml:space="preserve">., на условиях, указанных в </w:t>
      </w:r>
      <w:r w:rsidRPr="00E63924">
        <w:rPr>
          <w:szCs w:val="26"/>
          <w:lang w:bidi="he-IL"/>
        </w:rPr>
        <w:t>Извещении о проведении открыт</w:t>
      </w:r>
      <w:r w:rsidR="00D377ED">
        <w:rPr>
          <w:szCs w:val="26"/>
          <w:lang w:bidi="he-IL"/>
        </w:rPr>
        <w:t xml:space="preserve">ого аукциона и опубликованных </w:t>
      </w:r>
      <w:r w:rsidR="00D377ED" w:rsidRPr="005E0755">
        <w:rPr>
          <w:szCs w:val="26"/>
          <w:lang w:bidi="he-IL"/>
        </w:rPr>
        <w:t>на сайте</w:t>
      </w:r>
      <w:r w:rsidR="005E0755" w:rsidRPr="005E0755">
        <w:rPr>
          <w:szCs w:val="26"/>
          <w:lang w:bidi="he-IL"/>
        </w:rPr>
        <w:t xml:space="preserve"> www.bereznykovskoe.ru</w:t>
      </w:r>
    </w:p>
    <w:p w14:paraId="71CCC11D" w14:textId="77777777" w:rsidR="00941E71" w:rsidRPr="00E63924" w:rsidRDefault="00941E71" w:rsidP="00941E71">
      <w:pPr>
        <w:widowControl w:val="0"/>
        <w:autoSpaceDE w:val="0"/>
        <w:autoSpaceDN w:val="0"/>
        <w:adjustRightInd w:val="0"/>
        <w:spacing w:before="4" w:after="0" w:line="307" w:lineRule="exact"/>
        <w:ind w:left="9" w:right="4"/>
        <w:jc w:val="both"/>
        <w:rPr>
          <w:rFonts w:ascii="Times New Roman" w:hAnsi="Times New Roman" w:cs="Times New Roman"/>
          <w:sz w:val="24"/>
          <w:szCs w:val="26"/>
          <w:lang w:eastAsia="ru-RU" w:bidi="he-IL"/>
        </w:rPr>
      </w:pPr>
    </w:p>
    <w:p w14:paraId="57195E5C" w14:textId="77777777" w:rsidR="00941E71" w:rsidRPr="00E63924" w:rsidRDefault="00941E71" w:rsidP="00941E71">
      <w:pPr>
        <w:widowControl w:val="0"/>
        <w:autoSpaceDE w:val="0"/>
        <w:autoSpaceDN w:val="0"/>
        <w:adjustRightInd w:val="0"/>
        <w:spacing w:after="0" w:line="91" w:lineRule="exact"/>
        <w:ind w:left="129"/>
        <w:rPr>
          <w:rFonts w:ascii="Times New Roman" w:hAnsi="Times New Roman" w:cs="Times New Roman"/>
          <w:w w:val="196"/>
          <w:sz w:val="24"/>
          <w:szCs w:val="18"/>
          <w:lang w:eastAsia="ru-RU" w:bidi="he-IL"/>
        </w:rPr>
      </w:pPr>
      <w:r w:rsidRPr="00E63924">
        <w:rPr>
          <w:rFonts w:ascii="Times New Roman" w:hAnsi="Times New Roman" w:cs="Times New Roman"/>
          <w:w w:val="196"/>
          <w:sz w:val="24"/>
          <w:szCs w:val="18"/>
          <w:lang w:eastAsia="ru-RU" w:bidi="he-IL"/>
        </w:rPr>
        <w:t xml:space="preserve">----------------------------------------------------- </w:t>
      </w:r>
    </w:p>
    <w:p w14:paraId="0345CDC3" w14:textId="77777777" w:rsidR="00941E71" w:rsidRPr="00E63924" w:rsidRDefault="0066702C" w:rsidP="00941E71">
      <w:pPr>
        <w:widowControl w:val="0"/>
        <w:tabs>
          <w:tab w:val="left" w:pos="8490"/>
        </w:tabs>
        <w:autoSpaceDE w:val="0"/>
        <w:autoSpaceDN w:val="0"/>
        <w:adjustRightInd w:val="0"/>
        <w:spacing w:after="0" w:line="312" w:lineRule="exact"/>
        <w:rPr>
          <w:rFonts w:ascii="Times New Roman" w:hAnsi="Times New Roman" w:cs="Times New Roman"/>
          <w:sz w:val="24"/>
          <w:szCs w:val="26"/>
          <w:lang w:eastAsia="ru-RU" w:bidi="he-IL"/>
        </w:rPr>
      </w:pPr>
      <w:proofErr w:type="spellStart"/>
      <w:r w:rsidRPr="00E63924">
        <w:rPr>
          <w:rFonts w:ascii="Times New Roman" w:hAnsi="Times New Roman" w:cs="Times New Roman"/>
          <w:sz w:val="24"/>
          <w:szCs w:val="26"/>
          <w:lang w:eastAsia="ru-RU" w:bidi="he-IL"/>
        </w:rPr>
        <w:t>Заявитель___________________________________принимает</w:t>
      </w:r>
      <w:proofErr w:type="spellEnd"/>
      <w:r w:rsidRPr="00E63924">
        <w:rPr>
          <w:rFonts w:ascii="Times New Roman" w:hAnsi="Times New Roman" w:cs="Times New Roman"/>
          <w:sz w:val="24"/>
          <w:szCs w:val="26"/>
          <w:lang w:eastAsia="ru-RU" w:bidi="he-IL"/>
        </w:rPr>
        <w:t xml:space="preserve"> на себя обязательства</w:t>
      </w:r>
    </w:p>
    <w:p w14:paraId="27F35941" w14:textId="77777777" w:rsidR="0053423B" w:rsidRPr="00E63924" w:rsidRDefault="0053423B" w:rsidP="0053423B">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14:paraId="3DB3DAEC" w14:textId="77777777" w:rsidR="0053423B" w:rsidRPr="00E63924" w:rsidRDefault="0053423B" w:rsidP="0053423B">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Заявитель__________________________________</w:t>
      </w:r>
      <w:r w:rsidRPr="00E63924">
        <w:rPr>
          <w:rFonts w:ascii="Times New Roman" w:hAnsi="Times New Roman" w:cs="Times New Roman"/>
          <w:w w:val="200"/>
          <w:sz w:val="24"/>
          <w:szCs w:val="18"/>
          <w:lang w:eastAsia="ru-RU" w:bidi="he-IL"/>
        </w:rPr>
        <w:t xml:space="preserve"> </w:t>
      </w:r>
    </w:p>
    <w:p w14:paraId="37E26514" w14:textId="77777777" w:rsidR="0053423B" w:rsidRPr="00E63924" w:rsidRDefault="0053423B" w:rsidP="0053423B">
      <w:pPr>
        <w:widowControl w:val="0"/>
        <w:autoSpaceDE w:val="0"/>
        <w:autoSpaceDN w:val="0"/>
        <w:adjustRightInd w:val="0"/>
        <w:spacing w:after="0" w:line="144" w:lineRule="exact"/>
        <w:ind w:left="2169"/>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(наименование заявителя) </w:t>
      </w:r>
    </w:p>
    <w:p w14:paraId="034C85D6" w14:textId="77777777" w:rsidR="0053423B" w:rsidRPr="00E63924" w:rsidRDefault="0053423B" w:rsidP="0053423B">
      <w:pPr>
        <w:widowControl w:val="0"/>
        <w:autoSpaceDE w:val="0"/>
        <w:autoSpaceDN w:val="0"/>
        <w:adjustRightInd w:val="0"/>
        <w:spacing w:before="4" w:after="0" w:line="307" w:lineRule="exact"/>
        <w:ind w:left="9" w:right="4"/>
        <w:jc w:val="both"/>
        <w:rPr>
          <w:rFonts w:ascii="Times New Roman" w:hAnsi="Times New Roman" w:cs="Times New Roman"/>
          <w:sz w:val="24"/>
          <w:szCs w:val="26"/>
          <w:lang w:eastAsia="ru-RU" w:bidi="he-IL"/>
        </w:rPr>
      </w:pPr>
      <w:r w:rsidRPr="00E63924">
        <w:rPr>
          <w:rFonts w:ascii="Times New Roman" w:hAnsi="Times New Roman" w:cs="Arial"/>
          <w:w w:val="132"/>
          <w:sz w:val="24"/>
          <w:szCs w:val="16"/>
          <w:lang w:eastAsia="ru-RU" w:bidi="he-IL"/>
        </w:rPr>
        <w:t xml:space="preserve">В </w:t>
      </w:r>
      <w:r w:rsidRPr="00E63924">
        <w:rPr>
          <w:rFonts w:ascii="Times New Roman" w:hAnsi="Times New Roman" w:cs="Times New Roman"/>
          <w:sz w:val="24"/>
          <w:szCs w:val="26"/>
          <w:lang w:eastAsia="ru-RU" w:bidi="he-IL"/>
        </w:rPr>
        <w:t xml:space="preserve">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 </w:t>
      </w:r>
    </w:p>
    <w:p w14:paraId="29B726DB" w14:textId="77777777" w:rsidR="0053423B" w:rsidRPr="00E63924" w:rsidRDefault="0053423B" w:rsidP="0053423B">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случае признания единственным участником аукциона обязуется заключить договор по начальной (минимальной) цене договора (цене лота). </w:t>
      </w:r>
    </w:p>
    <w:p w14:paraId="725A574E" w14:textId="77777777" w:rsidR="0066702C" w:rsidRPr="00E63924" w:rsidRDefault="0066702C" w:rsidP="00941E71">
      <w:pPr>
        <w:widowControl w:val="0"/>
        <w:tabs>
          <w:tab w:val="left" w:pos="8490"/>
        </w:tabs>
        <w:autoSpaceDE w:val="0"/>
        <w:autoSpaceDN w:val="0"/>
        <w:adjustRightInd w:val="0"/>
        <w:spacing w:after="0" w:line="312" w:lineRule="exact"/>
        <w:rPr>
          <w:rFonts w:ascii="Times New Roman" w:hAnsi="Times New Roman" w:cs="Times New Roman"/>
          <w:sz w:val="24"/>
          <w:szCs w:val="26"/>
          <w:lang w:eastAsia="ru-RU" w:bidi="he-IL"/>
        </w:rPr>
      </w:pPr>
    </w:p>
    <w:p w14:paraId="0ED44193" w14:textId="77777777"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Перечень прилагаемых документов: </w:t>
      </w:r>
    </w:p>
    <w:p w14:paraId="7FE47027" w14:textId="77777777"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_______________________________________________________________________</w:t>
      </w:r>
    </w:p>
    <w:p w14:paraId="79AF7A81" w14:textId="77777777"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______________________________________________________________________________________________________________________________________________</w:t>
      </w:r>
    </w:p>
    <w:p w14:paraId="5BFBAE42" w14:textId="77777777"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p>
    <w:p w14:paraId="6158FC81" w14:textId="77777777"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p>
    <w:p w14:paraId="2DDBDB99" w14:textId="77777777" w:rsidR="0053423B" w:rsidRPr="00E63924" w:rsidRDefault="0053423B" w:rsidP="0053423B">
      <w:pPr>
        <w:widowControl w:val="0"/>
        <w:tabs>
          <w:tab w:val="left" w:pos="3256"/>
        </w:tabs>
        <w:autoSpaceDE w:val="0"/>
        <w:autoSpaceDN w:val="0"/>
        <w:adjustRightInd w:val="0"/>
        <w:spacing w:after="0" w:line="220" w:lineRule="exact"/>
        <w:ind w:left="4"/>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(Ф.И.О. </w:t>
      </w:r>
      <w:proofErr w:type="gramStart"/>
      <w:r w:rsidRPr="00E63924">
        <w:rPr>
          <w:rFonts w:ascii="Times New Roman" w:hAnsi="Times New Roman" w:cs="Times New Roman"/>
          <w:sz w:val="24"/>
          <w:szCs w:val="19"/>
          <w:lang w:eastAsia="ru-RU" w:bidi="he-IL"/>
        </w:rPr>
        <w:t xml:space="preserve">заявителя)   </w:t>
      </w:r>
      <w:proofErr w:type="gramEnd"/>
      <w:r w:rsidRPr="00E63924">
        <w:rPr>
          <w:rFonts w:ascii="Times New Roman" w:hAnsi="Times New Roman" w:cs="Times New Roman"/>
          <w:sz w:val="24"/>
          <w:szCs w:val="19"/>
          <w:lang w:eastAsia="ru-RU" w:bidi="he-IL"/>
        </w:rPr>
        <w:t xml:space="preserve">                      </w:t>
      </w:r>
      <w:r w:rsidRPr="00E63924">
        <w:rPr>
          <w:rFonts w:ascii="Times New Roman" w:hAnsi="Times New Roman"/>
          <w:sz w:val="24"/>
          <w:szCs w:val="19"/>
          <w:lang w:bidi="he-IL"/>
        </w:rPr>
        <w:t xml:space="preserve">(должность (при наличии)                </w:t>
      </w:r>
      <w:r w:rsidR="00BF21AD">
        <w:rPr>
          <w:rFonts w:ascii="Times New Roman" w:hAnsi="Times New Roman"/>
          <w:sz w:val="24"/>
          <w:szCs w:val="19"/>
          <w:lang w:bidi="he-IL"/>
        </w:rPr>
        <w:t xml:space="preserve">               </w:t>
      </w:r>
      <w:r w:rsidRPr="00E63924">
        <w:rPr>
          <w:rFonts w:ascii="Times New Roman" w:hAnsi="Times New Roman"/>
          <w:sz w:val="24"/>
          <w:szCs w:val="19"/>
          <w:lang w:bidi="he-IL"/>
        </w:rPr>
        <w:t>подпись                          расшифровка подписи</w:t>
      </w:r>
    </w:p>
    <w:p w14:paraId="66844449" w14:textId="77777777" w:rsidR="0053423B" w:rsidRPr="00E63924" w:rsidRDefault="0053423B" w:rsidP="0053423B">
      <w:pPr>
        <w:widowControl w:val="0"/>
        <w:autoSpaceDE w:val="0"/>
        <w:autoSpaceDN w:val="0"/>
        <w:adjustRightInd w:val="0"/>
        <w:spacing w:after="0" w:line="220" w:lineRule="exact"/>
        <w:ind w:left="4"/>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печать (при наличии) </w:t>
      </w:r>
    </w:p>
    <w:p w14:paraId="7B3C9E33" w14:textId="77777777" w:rsidR="00941E71" w:rsidRPr="00E63924" w:rsidRDefault="00941E71" w:rsidP="00941E71">
      <w:pPr>
        <w:pStyle w:val="a3"/>
        <w:tabs>
          <w:tab w:val="left" w:pos="1900"/>
          <w:tab w:val="left" w:pos="4429"/>
        </w:tabs>
        <w:spacing w:line="316" w:lineRule="exact"/>
        <w:rPr>
          <w:szCs w:val="26"/>
        </w:rPr>
      </w:pPr>
    </w:p>
    <w:p w14:paraId="5F8E0A21" w14:textId="77777777" w:rsidR="0053423B" w:rsidRPr="00E63924" w:rsidRDefault="0053423B" w:rsidP="00941E71">
      <w:pPr>
        <w:pStyle w:val="a3"/>
        <w:tabs>
          <w:tab w:val="left" w:pos="1900"/>
          <w:tab w:val="left" w:pos="4429"/>
        </w:tabs>
        <w:spacing w:line="316" w:lineRule="exact"/>
        <w:rPr>
          <w:szCs w:val="26"/>
        </w:rPr>
      </w:pPr>
      <w:r w:rsidRPr="00E63924">
        <w:rPr>
          <w:szCs w:val="26"/>
        </w:rPr>
        <w:t>Дата</w:t>
      </w:r>
    </w:p>
    <w:p w14:paraId="67277AB7" w14:textId="77777777" w:rsidR="0053423B" w:rsidRPr="00E63924" w:rsidRDefault="0053423B" w:rsidP="00941E71">
      <w:pPr>
        <w:pStyle w:val="a3"/>
        <w:tabs>
          <w:tab w:val="left" w:pos="1900"/>
          <w:tab w:val="left" w:pos="4429"/>
        </w:tabs>
        <w:spacing w:line="316" w:lineRule="exact"/>
        <w:rPr>
          <w:szCs w:val="26"/>
        </w:rPr>
      </w:pPr>
    </w:p>
    <w:p w14:paraId="709B9971" w14:textId="77777777" w:rsidR="0053423B" w:rsidRPr="00E63924" w:rsidRDefault="0053423B" w:rsidP="00941E71">
      <w:pPr>
        <w:pStyle w:val="a3"/>
        <w:tabs>
          <w:tab w:val="left" w:pos="1900"/>
          <w:tab w:val="left" w:pos="4429"/>
        </w:tabs>
        <w:spacing w:line="316" w:lineRule="exact"/>
        <w:rPr>
          <w:szCs w:val="26"/>
        </w:rPr>
      </w:pPr>
    </w:p>
    <w:p w14:paraId="1C5A7186" w14:textId="77777777" w:rsidR="0053423B" w:rsidRDefault="0053423B" w:rsidP="00941E71">
      <w:pPr>
        <w:pStyle w:val="a3"/>
        <w:tabs>
          <w:tab w:val="left" w:pos="1900"/>
          <w:tab w:val="left" w:pos="4429"/>
        </w:tabs>
        <w:spacing w:line="316" w:lineRule="exact"/>
        <w:rPr>
          <w:szCs w:val="26"/>
        </w:rPr>
      </w:pPr>
    </w:p>
    <w:p w14:paraId="54C1E3B1" w14:textId="77777777" w:rsidR="00040587" w:rsidRDefault="00040587" w:rsidP="00941E71">
      <w:pPr>
        <w:pStyle w:val="a3"/>
        <w:tabs>
          <w:tab w:val="left" w:pos="1900"/>
          <w:tab w:val="left" w:pos="4429"/>
        </w:tabs>
        <w:spacing w:line="316" w:lineRule="exact"/>
        <w:rPr>
          <w:szCs w:val="26"/>
        </w:rPr>
      </w:pPr>
    </w:p>
    <w:p w14:paraId="2D48D81E" w14:textId="77777777" w:rsidR="00040587" w:rsidRPr="00E63924" w:rsidRDefault="00040587" w:rsidP="00941E71">
      <w:pPr>
        <w:pStyle w:val="a3"/>
        <w:tabs>
          <w:tab w:val="left" w:pos="1900"/>
          <w:tab w:val="left" w:pos="4429"/>
        </w:tabs>
        <w:spacing w:line="316" w:lineRule="exact"/>
        <w:rPr>
          <w:szCs w:val="26"/>
        </w:rPr>
      </w:pPr>
    </w:p>
    <w:p w14:paraId="5E97B011" w14:textId="77777777" w:rsidR="0053423B" w:rsidRDefault="0053423B" w:rsidP="00941E71">
      <w:pPr>
        <w:pStyle w:val="a3"/>
        <w:tabs>
          <w:tab w:val="left" w:pos="1900"/>
          <w:tab w:val="left" w:pos="4429"/>
        </w:tabs>
        <w:spacing w:line="316" w:lineRule="exact"/>
        <w:rPr>
          <w:szCs w:val="26"/>
        </w:rPr>
      </w:pPr>
    </w:p>
    <w:p w14:paraId="7C4A6CB7" w14:textId="77777777" w:rsidR="006E09B9" w:rsidRPr="00E63924" w:rsidRDefault="006E09B9" w:rsidP="00941E71">
      <w:pPr>
        <w:pStyle w:val="a3"/>
        <w:tabs>
          <w:tab w:val="left" w:pos="1900"/>
          <w:tab w:val="left" w:pos="4429"/>
        </w:tabs>
        <w:spacing w:line="316" w:lineRule="exact"/>
        <w:rPr>
          <w:szCs w:val="26"/>
        </w:rPr>
      </w:pPr>
    </w:p>
    <w:p w14:paraId="4E39A1F0" w14:textId="77777777" w:rsidR="0053423B" w:rsidRPr="00E66008" w:rsidRDefault="006F32D0" w:rsidP="001D1C50">
      <w:pPr>
        <w:widowControl w:val="0"/>
        <w:autoSpaceDE w:val="0"/>
        <w:autoSpaceDN w:val="0"/>
        <w:adjustRightInd w:val="0"/>
        <w:spacing w:after="0" w:line="273" w:lineRule="exact"/>
        <w:rPr>
          <w:rFonts w:ascii="Times New Roman" w:hAnsi="Times New Roman" w:cs="Times New Roman"/>
          <w:sz w:val="24"/>
          <w:szCs w:val="26"/>
          <w:lang w:eastAsia="ru-RU" w:bidi="he-IL"/>
        </w:rPr>
      </w:pPr>
      <w:bookmarkStart w:id="9" w:name="_Hlk478042764"/>
      <w:r>
        <w:rPr>
          <w:rFonts w:ascii="Times New Roman" w:hAnsi="Times New Roman" w:cs="Times New Roman"/>
          <w:sz w:val="24"/>
          <w:szCs w:val="26"/>
          <w:lang w:eastAsia="ru-RU" w:bidi="he-IL"/>
        </w:rPr>
        <w:lastRenderedPageBreak/>
        <w:t xml:space="preserve">                                                                                     </w:t>
      </w:r>
      <w:r w:rsidR="0053423B" w:rsidRPr="00E63924">
        <w:rPr>
          <w:rFonts w:ascii="Times New Roman" w:hAnsi="Times New Roman" w:cs="Times New Roman"/>
          <w:sz w:val="24"/>
          <w:szCs w:val="26"/>
          <w:lang w:eastAsia="ru-RU" w:bidi="he-IL"/>
        </w:rPr>
        <w:t xml:space="preserve">Приложение </w:t>
      </w:r>
      <w:r w:rsidR="00300093">
        <w:rPr>
          <w:rFonts w:ascii="Times New Roman" w:hAnsi="Times New Roman" w:cs="Times New Roman"/>
          <w:sz w:val="24"/>
          <w:szCs w:val="26"/>
          <w:lang w:eastAsia="ru-RU" w:bidi="he-IL"/>
        </w:rPr>
        <w:t>7</w:t>
      </w:r>
    </w:p>
    <w:p w14:paraId="5C59FFC7" w14:textId="57DB3D28" w:rsidR="000446D0" w:rsidRDefault="0053423B" w:rsidP="00AE30BF">
      <w:pPr>
        <w:widowControl w:val="0"/>
        <w:autoSpaceDE w:val="0"/>
        <w:autoSpaceDN w:val="0"/>
        <w:adjustRightInd w:val="0"/>
        <w:spacing w:after="0" w:line="316" w:lineRule="exact"/>
        <w:ind w:left="5131" w:right="48"/>
        <w:rPr>
          <w:rFonts w:ascii="Times New Roman" w:eastAsia="Times New Roman" w:hAnsi="Times New Roman" w:cs="Times New Roman"/>
          <w:sz w:val="24"/>
          <w:szCs w:val="24"/>
          <w:lang w:eastAsia="ru-RU"/>
        </w:rPr>
      </w:pPr>
      <w:r w:rsidRPr="00E63924">
        <w:rPr>
          <w:rFonts w:ascii="Times New Roman" w:hAnsi="Times New Roman" w:cs="Times New Roman"/>
          <w:sz w:val="24"/>
          <w:szCs w:val="26"/>
          <w:lang w:eastAsia="ru-RU" w:bidi="he-IL"/>
        </w:rPr>
        <w:t>к Извещению об открытом аукционе на право размещения не</w:t>
      </w:r>
      <w:r w:rsidR="00571453">
        <w:rPr>
          <w:rFonts w:ascii="Times New Roman" w:hAnsi="Times New Roman" w:cs="Times New Roman"/>
          <w:sz w:val="24"/>
          <w:szCs w:val="26"/>
          <w:lang w:eastAsia="ru-RU" w:bidi="he-IL"/>
        </w:rPr>
        <w:t xml:space="preserve">стационарного торгового </w:t>
      </w:r>
      <w:r w:rsidR="00B76CD1">
        <w:rPr>
          <w:rFonts w:ascii="Times New Roman" w:hAnsi="Times New Roman" w:cs="Times New Roman"/>
          <w:sz w:val="24"/>
          <w:szCs w:val="26"/>
          <w:lang w:eastAsia="ru-RU" w:bidi="he-IL"/>
        </w:rPr>
        <w:t xml:space="preserve">      объекта</w:t>
      </w:r>
      <w:r w:rsidR="00E66008">
        <w:rPr>
          <w:rFonts w:ascii="Times New Roman" w:hAnsi="Times New Roman" w:cs="Times New Roman"/>
          <w:sz w:val="24"/>
          <w:szCs w:val="26"/>
          <w:lang w:eastAsia="ru-RU" w:bidi="he-IL"/>
        </w:rPr>
        <w:t xml:space="preserve">      </w:t>
      </w:r>
    </w:p>
    <w:bookmarkEnd w:id="9"/>
    <w:p w14:paraId="14121D5A" w14:textId="77777777" w:rsidR="003B106F" w:rsidRPr="00E63924" w:rsidRDefault="003B106F" w:rsidP="003B106F">
      <w:pPr>
        <w:widowControl w:val="0"/>
        <w:tabs>
          <w:tab w:val="left" w:pos="1737"/>
          <w:tab w:val="left" w:leader="underscore" w:pos="4252"/>
        </w:tabs>
        <w:autoSpaceDE w:val="0"/>
        <w:autoSpaceDN w:val="0"/>
        <w:adjustRightInd w:val="0"/>
        <w:spacing w:after="0" w:line="259"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Договор N </w:t>
      </w:r>
      <w:r w:rsidRPr="00E63924">
        <w:rPr>
          <w:rFonts w:ascii="Times New Roman" w:hAnsi="Times New Roman" w:cs="Times New Roman"/>
          <w:sz w:val="24"/>
          <w:szCs w:val="26"/>
          <w:lang w:eastAsia="ru-RU" w:bidi="he-IL"/>
        </w:rPr>
        <w:tab/>
        <w:t xml:space="preserve">_ </w:t>
      </w:r>
    </w:p>
    <w:p w14:paraId="15FCB1AE" w14:textId="6EF67D30" w:rsidR="003B106F" w:rsidRPr="00E63924" w:rsidRDefault="003B106F" w:rsidP="003B106F">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на размещение нестационарного торгового объекта </w:t>
      </w:r>
      <w:r w:rsidR="00A81884">
        <w:rPr>
          <w:rFonts w:ascii="Times New Roman" w:hAnsi="Times New Roman" w:cs="Times New Roman"/>
          <w:sz w:val="24"/>
          <w:szCs w:val="26"/>
          <w:lang w:eastAsia="ru-RU" w:bidi="he-IL"/>
        </w:rPr>
        <w:t>по Лоту №</w:t>
      </w:r>
      <w:r w:rsidR="00AE30BF">
        <w:rPr>
          <w:rFonts w:ascii="Times New Roman" w:hAnsi="Times New Roman" w:cs="Times New Roman"/>
          <w:sz w:val="24"/>
          <w:szCs w:val="26"/>
          <w:lang w:eastAsia="ru-RU" w:bidi="he-IL"/>
        </w:rPr>
        <w:t>1</w:t>
      </w:r>
    </w:p>
    <w:p w14:paraId="1A392B97" w14:textId="77777777" w:rsidR="003B106F" w:rsidRPr="00E63924" w:rsidRDefault="003B106F" w:rsidP="003B106F">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p>
    <w:p w14:paraId="1E4A0F5B" w14:textId="77777777"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 Березняки Сергиево-Посадский муниципальный район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___   ______ 201</w:t>
      </w:r>
      <w:r w:rsidR="00F872C7">
        <w:rPr>
          <w:rFonts w:ascii="Times New Roman" w:hAnsi="Times New Roman" w:cs="Times New Roman"/>
          <w:sz w:val="24"/>
          <w:szCs w:val="26"/>
          <w:lang w:eastAsia="ru-RU" w:bidi="he-IL"/>
        </w:rPr>
        <w:t>9</w:t>
      </w:r>
      <w:r w:rsidRPr="00E63924">
        <w:rPr>
          <w:rFonts w:ascii="Times New Roman" w:hAnsi="Times New Roman" w:cs="Times New Roman"/>
          <w:sz w:val="24"/>
          <w:szCs w:val="26"/>
          <w:lang w:eastAsia="ru-RU" w:bidi="he-IL"/>
        </w:rPr>
        <w:t>г</w:t>
      </w:r>
    </w:p>
    <w:p w14:paraId="1A3BE52F" w14:textId="77777777"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p>
    <w:p w14:paraId="06D40EB9" w14:textId="77777777" w:rsidR="003B106F" w:rsidRPr="00E63924" w:rsidRDefault="003B106F" w:rsidP="003B106F">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w:t>
      </w:r>
      <w:proofErr w:type="gramStart"/>
      <w:r w:rsidRPr="00E63924">
        <w:rPr>
          <w:szCs w:val="26"/>
          <w:lang w:bidi="he-IL"/>
        </w:rPr>
        <w:t>области  в</w:t>
      </w:r>
      <w:proofErr w:type="gramEnd"/>
      <w:r w:rsidRPr="00E63924">
        <w:rPr>
          <w:szCs w:val="26"/>
          <w:lang w:bidi="he-IL"/>
        </w:rPr>
        <w:t xml:space="preserve">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14:paraId="10459019" w14:textId="77777777" w:rsidR="003B106F" w:rsidRPr="00E63924" w:rsidRDefault="003B106F" w:rsidP="003B106F">
      <w:pPr>
        <w:widowControl w:val="0"/>
        <w:autoSpaceDE w:val="0"/>
        <w:autoSpaceDN w:val="0"/>
        <w:adjustRightInd w:val="0"/>
        <w:spacing w:after="0" w:line="24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  </w:t>
      </w:r>
    </w:p>
    <w:p w14:paraId="57B5CE18" w14:textId="77777777" w:rsidR="003B106F" w:rsidRPr="00E63924" w:rsidRDefault="003B106F" w:rsidP="003B106F">
      <w:pPr>
        <w:widowControl w:val="0"/>
        <w:autoSpaceDE w:val="0"/>
        <w:autoSpaceDN w:val="0"/>
        <w:adjustRightInd w:val="0"/>
        <w:spacing w:after="0" w:line="307" w:lineRule="exact"/>
        <w:ind w:left="4" w:right="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лице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действующего на основании _____________</w:t>
      </w:r>
      <w:proofErr w:type="gramStart"/>
      <w:r w:rsidRPr="00E63924">
        <w:rPr>
          <w:rFonts w:ascii="Times New Roman" w:hAnsi="Times New Roman" w:cs="Times New Roman"/>
          <w:sz w:val="24"/>
          <w:szCs w:val="26"/>
          <w:lang w:eastAsia="ru-RU" w:bidi="he-IL"/>
        </w:rPr>
        <w:t>_ ,</w:t>
      </w:r>
      <w:proofErr w:type="gramEnd"/>
      <w:r w:rsidRPr="00E63924">
        <w:rPr>
          <w:rFonts w:ascii="Times New Roman" w:hAnsi="Times New Roman" w:cs="Times New Roman"/>
          <w:sz w:val="24"/>
          <w:szCs w:val="26"/>
          <w:lang w:eastAsia="ru-RU" w:bidi="he-IL"/>
        </w:rPr>
        <w:t xml:space="preserve">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hAnsi="Times New Roman" w:cs="Arial"/>
          <w:sz w:val="24"/>
          <w:szCs w:val="27"/>
          <w:lang w:eastAsia="ru-RU" w:bidi="he-IL"/>
        </w:rPr>
        <w:t xml:space="preserve">« __ »         </w:t>
      </w:r>
      <w:r w:rsidRPr="00E63924">
        <w:rPr>
          <w:rFonts w:ascii="Times New Roman" w:hAnsi="Times New Roman" w:cs="Times New Roman"/>
          <w:sz w:val="24"/>
          <w:szCs w:val="26"/>
          <w:lang w:eastAsia="ru-RU" w:bidi="he-IL"/>
        </w:rPr>
        <w:t xml:space="preserve">20  г.    N </w:t>
      </w:r>
      <w:r w:rsidRPr="00E63924">
        <w:rPr>
          <w:rFonts w:ascii="Times New Roman" w:hAnsi="Times New Roman" w:cs="Times New Roman"/>
          <w:sz w:val="24"/>
          <w:szCs w:val="26"/>
          <w:lang w:eastAsia="ru-RU" w:bidi="he-IL"/>
        </w:rPr>
        <w:tab/>
        <w:t xml:space="preserve"> </w:t>
      </w:r>
    </w:p>
    <w:p w14:paraId="74B065B4" w14:textId="77777777" w:rsidR="003B106F" w:rsidRPr="00E63924" w:rsidRDefault="003B106F" w:rsidP="003B106F">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заключили настоящий Договор о нижеследующем: </w:t>
      </w:r>
    </w:p>
    <w:p w14:paraId="2E3A9551" w14:textId="77777777" w:rsidR="003B106F" w:rsidRPr="00E63924" w:rsidRDefault="003B106F" w:rsidP="003B106F">
      <w:pPr>
        <w:pStyle w:val="a5"/>
        <w:widowControl w:val="0"/>
        <w:numPr>
          <w:ilvl w:val="0"/>
          <w:numId w:val="18"/>
        </w:numPr>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Предмет Договора </w:t>
      </w:r>
    </w:p>
    <w:p w14:paraId="187EFFB2" w14:textId="77777777" w:rsidR="003B106F" w:rsidRPr="00E63924" w:rsidRDefault="003B106F" w:rsidP="003B106F">
      <w:pPr>
        <w:pStyle w:val="a5"/>
        <w:widowControl w:val="0"/>
        <w:autoSpaceDE w:val="0"/>
        <w:autoSpaceDN w:val="0"/>
        <w:adjustRightInd w:val="0"/>
        <w:spacing w:after="0" w:line="273" w:lineRule="exact"/>
        <w:ind w:left="4108"/>
        <w:rPr>
          <w:rFonts w:ascii="Times New Roman" w:hAnsi="Times New Roman" w:cs="Times New Roman"/>
          <w:sz w:val="24"/>
          <w:szCs w:val="26"/>
          <w:lang w:eastAsia="ru-RU" w:bidi="he-IL"/>
        </w:rPr>
      </w:pPr>
    </w:p>
    <w:p w14:paraId="5B241D23" w14:textId="77777777" w:rsidR="003B106F" w:rsidRPr="005C6DBD" w:rsidRDefault="003B106F" w:rsidP="00934F1B">
      <w:pPr>
        <w:widowControl w:val="0"/>
        <w:autoSpaceDE w:val="0"/>
        <w:autoSpaceDN w:val="0"/>
        <w:adjustRightInd w:val="0"/>
        <w:spacing w:after="0" w:line="273" w:lineRule="exact"/>
        <w:jc w:val="both"/>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 адресу </w:t>
      </w:r>
      <w:r>
        <w:rPr>
          <w:rFonts w:ascii="Times New Roman" w:eastAsia="Times New Roman" w:hAnsi="Times New Roman"/>
          <w:sz w:val="24"/>
          <w:lang w:eastAsia="ru-RU" w:bidi="he-IL"/>
        </w:rPr>
        <w:t>МО, Серг</w:t>
      </w:r>
      <w:r w:rsidR="00A81884">
        <w:rPr>
          <w:rFonts w:ascii="Times New Roman" w:eastAsia="Times New Roman" w:hAnsi="Times New Roman"/>
          <w:sz w:val="24"/>
          <w:lang w:eastAsia="ru-RU" w:bidi="he-IL"/>
        </w:rPr>
        <w:t>иево-Посадский р-он, д.</w:t>
      </w:r>
      <w:r w:rsidR="00F872C7">
        <w:rPr>
          <w:rFonts w:ascii="Times New Roman" w:eastAsia="Times New Roman" w:hAnsi="Times New Roman"/>
          <w:sz w:val="24"/>
          <w:lang w:eastAsia="ru-RU" w:bidi="he-IL"/>
        </w:rPr>
        <w:t>Березняки</w:t>
      </w:r>
      <w:r w:rsidR="00A81884">
        <w:rPr>
          <w:rFonts w:ascii="Times New Roman" w:eastAsia="Times New Roman" w:hAnsi="Times New Roman"/>
          <w:sz w:val="24"/>
          <w:lang w:eastAsia="ru-RU" w:bidi="he-IL"/>
        </w:rPr>
        <w:t>, в районе д.1</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14:paraId="137EC0E0" w14:textId="77777777" w:rsidR="003B106F" w:rsidRPr="005C6DBD" w:rsidRDefault="003B106F" w:rsidP="00934F1B">
      <w:pPr>
        <w:widowControl w:val="0"/>
        <w:autoSpaceDE w:val="0"/>
        <w:autoSpaceDN w:val="0"/>
        <w:adjustRightInd w:val="0"/>
        <w:spacing w:after="0" w:line="273" w:lineRule="exact"/>
        <w:jc w:val="both"/>
        <w:rPr>
          <w:rFonts w:ascii="Times New Roman" w:hAnsi="Times New Roman" w:cs="Times New Roman"/>
          <w:sz w:val="24"/>
          <w:szCs w:val="26"/>
          <w:lang w:eastAsia="ru-RU" w:bidi="he-IL"/>
        </w:rPr>
      </w:pPr>
      <w:r w:rsidRPr="005C6DBD">
        <w:rPr>
          <w:rFonts w:ascii="Times New Roman" w:hAnsi="Times New Roman"/>
          <w:sz w:val="24"/>
          <w:szCs w:val="26"/>
          <w:lang w:bidi="he-IL"/>
        </w:rPr>
        <w:tab/>
        <w:t xml:space="preserve"> </w:t>
      </w:r>
    </w:p>
    <w:p w14:paraId="00BA2034" w14:textId="77777777" w:rsidR="003B106F" w:rsidRPr="00E63924" w:rsidRDefault="003B106F" w:rsidP="00934F1B">
      <w:pPr>
        <w:widowControl w:val="0"/>
        <w:autoSpaceDE w:val="0"/>
        <w:autoSpaceDN w:val="0"/>
        <w:adjustRightInd w:val="0"/>
        <w:spacing w:after="0" w:line="244" w:lineRule="exact"/>
        <w:ind w:left="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2. Срок действия Договора </w:t>
      </w:r>
    </w:p>
    <w:p w14:paraId="7F7221A9" w14:textId="77777777" w:rsidR="003B106F" w:rsidRPr="00E63924" w:rsidRDefault="003B106F" w:rsidP="00934F1B">
      <w:pPr>
        <w:pStyle w:val="a5"/>
        <w:widowControl w:val="0"/>
        <w:autoSpaceDE w:val="0"/>
        <w:autoSpaceDN w:val="0"/>
        <w:adjustRightInd w:val="0"/>
        <w:spacing w:after="0" w:line="273" w:lineRule="exact"/>
        <w:ind w:left="0"/>
        <w:jc w:val="both"/>
        <w:rPr>
          <w:rFonts w:ascii="Times New Roman" w:hAnsi="Times New Roman" w:cs="Times New Roman"/>
          <w:sz w:val="24"/>
          <w:szCs w:val="26"/>
          <w:lang w:eastAsia="ru-RU" w:bidi="he-IL"/>
        </w:rPr>
      </w:pPr>
    </w:p>
    <w:p w14:paraId="58824821" w14:textId="7E83F084" w:rsidR="003B106F" w:rsidRPr="00E63924" w:rsidRDefault="003B106F" w:rsidP="00934F1B">
      <w:pPr>
        <w:widowControl w:val="0"/>
        <w:tabs>
          <w:tab w:val="left" w:pos="551"/>
          <w:tab w:val="right" w:leader="underscore" w:pos="7928"/>
        </w:tabs>
        <w:autoSpaceDE w:val="0"/>
        <w:autoSpaceDN w:val="0"/>
        <w:adjustRightInd w:val="0"/>
        <w:spacing w:after="0" w:line="288" w:lineRule="exact"/>
        <w:jc w:val="both"/>
        <w:rPr>
          <w:rFonts w:ascii="Times New Roman" w:hAnsi="Times New Roman" w:cs="Arial"/>
          <w:sz w:val="24"/>
          <w:szCs w:val="27"/>
          <w:lang w:eastAsia="ru-RU" w:bidi="he-IL"/>
        </w:rPr>
      </w:pPr>
      <w:r w:rsidRPr="00E63924">
        <w:rPr>
          <w:rFonts w:ascii="Times New Roman" w:hAnsi="Times New Roman" w:cs="Times New Roman"/>
          <w:sz w:val="24"/>
          <w:szCs w:val="26"/>
          <w:lang w:eastAsia="ru-RU" w:bidi="he-IL"/>
        </w:rPr>
        <w:t>2.1. Наст</w:t>
      </w:r>
      <w:r>
        <w:rPr>
          <w:rFonts w:ascii="Times New Roman" w:hAnsi="Times New Roman" w:cs="Times New Roman"/>
          <w:sz w:val="24"/>
          <w:szCs w:val="26"/>
          <w:lang w:eastAsia="ru-RU" w:bidi="he-IL"/>
        </w:rPr>
        <w:t xml:space="preserve">оящий Договор вступает в силу с «01» </w:t>
      </w:r>
      <w:r w:rsidR="00AE30BF">
        <w:rPr>
          <w:rFonts w:ascii="Times New Roman" w:hAnsi="Times New Roman" w:cs="Times New Roman"/>
          <w:sz w:val="24"/>
          <w:szCs w:val="26"/>
          <w:lang w:eastAsia="ru-RU" w:bidi="he-IL"/>
        </w:rPr>
        <w:t>августа</w:t>
      </w:r>
      <w:r>
        <w:rPr>
          <w:rFonts w:ascii="Times New Roman" w:hAnsi="Times New Roman" w:cs="Times New Roman"/>
          <w:sz w:val="24"/>
          <w:szCs w:val="26"/>
          <w:lang w:eastAsia="ru-RU" w:bidi="he-IL"/>
        </w:rPr>
        <w:t xml:space="preserve"> </w:t>
      </w:r>
      <w:r w:rsidR="006E6D62">
        <w:rPr>
          <w:rFonts w:ascii="Times New Roman" w:hAnsi="Times New Roman" w:cs="Times New Roman"/>
          <w:sz w:val="24"/>
          <w:szCs w:val="26"/>
          <w:lang w:eastAsia="ru-RU" w:bidi="he-IL"/>
        </w:rPr>
        <w:t xml:space="preserve">2019г. </w:t>
      </w:r>
      <w:r>
        <w:rPr>
          <w:rFonts w:ascii="Times New Roman" w:hAnsi="Times New Roman" w:cs="Times New Roman"/>
          <w:sz w:val="24"/>
          <w:szCs w:val="26"/>
          <w:lang w:eastAsia="ru-RU" w:bidi="he-IL"/>
        </w:rPr>
        <w:t>по «01» ноября 20</w:t>
      </w:r>
      <w:r w:rsidR="00F872C7">
        <w:rPr>
          <w:rFonts w:ascii="Times New Roman" w:hAnsi="Times New Roman" w:cs="Times New Roman"/>
          <w:sz w:val="24"/>
          <w:szCs w:val="26"/>
          <w:lang w:eastAsia="ru-RU" w:bidi="he-IL"/>
        </w:rPr>
        <w:t>23</w:t>
      </w:r>
      <w:r>
        <w:rPr>
          <w:rFonts w:ascii="Times New Roman" w:hAnsi="Times New Roman" w:cs="Times New Roman"/>
          <w:sz w:val="24"/>
          <w:szCs w:val="26"/>
          <w:lang w:eastAsia="ru-RU" w:bidi="he-IL"/>
        </w:rPr>
        <w:t>г.</w:t>
      </w:r>
      <w:r w:rsidRPr="00E63924">
        <w:rPr>
          <w:rFonts w:ascii="Times New Roman" w:hAnsi="Times New Roman" w:cs="Arial"/>
          <w:sz w:val="24"/>
          <w:szCs w:val="27"/>
          <w:lang w:eastAsia="ru-RU" w:bidi="he-IL"/>
        </w:rPr>
        <w:t xml:space="preserve"> </w:t>
      </w:r>
    </w:p>
    <w:p w14:paraId="19160969" w14:textId="77777777" w:rsidR="003B106F" w:rsidRPr="00E63924" w:rsidRDefault="003B106F" w:rsidP="00934F1B">
      <w:pPr>
        <w:widowControl w:val="0"/>
        <w:tabs>
          <w:tab w:val="left" w:pos="546"/>
          <w:tab w:val="right" w:pos="7928"/>
        </w:tabs>
        <w:autoSpaceDE w:val="0"/>
        <w:autoSpaceDN w:val="0"/>
        <w:adjustRightInd w:val="0"/>
        <w:spacing w:after="0" w:line="321" w:lineRule="exact"/>
        <w:jc w:val="both"/>
        <w:rPr>
          <w:rFonts w:ascii="Times New Roman" w:hAnsi="Times New Roman" w:cs="Arial"/>
          <w:sz w:val="24"/>
          <w:szCs w:val="27"/>
          <w:lang w:eastAsia="ru-RU" w:bidi="he-IL"/>
        </w:rPr>
      </w:pPr>
    </w:p>
    <w:p w14:paraId="7D73B870" w14:textId="77777777" w:rsidR="003B106F" w:rsidRPr="00E63924" w:rsidRDefault="003B106F" w:rsidP="00934F1B">
      <w:pPr>
        <w:widowControl w:val="0"/>
        <w:autoSpaceDE w:val="0"/>
        <w:autoSpaceDN w:val="0"/>
        <w:adjustRightInd w:val="0"/>
        <w:spacing w:after="0" w:line="81" w:lineRule="exact"/>
        <w:jc w:val="both"/>
        <w:rPr>
          <w:rFonts w:ascii="Times New Roman" w:hAnsi="Times New Roman" w:cs="Times New Roman"/>
          <w:w w:val="200"/>
          <w:sz w:val="24"/>
          <w:szCs w:val="18"/>
          <w:lang w:eastAsia="ru-RU" w:bidi="he-IL"/>
        </w:rPr>
      </w:pPr>
      <w:r w:rsidRPr="00E63924">
        <w:rPr>
          <w:rFonts w:ascii="Times New Roman" w:hAnsi="Times New Roman" w:cs="Times New Roman"/>
          <w:w w:val="200"/>
          <w:sz w:val="24"/>
          <w:szCs w:val="18"/>
          <w:lang w:eastAsia="ru-RU" w:bidi="he-IL"/>
        </w:rPr>
        <w:t xml:space="preserve"> </w:t>
      </w:r>
    </w:p>
    <w:p w14:paraId="5B77A2D6" w14:textId="77777777" w:rsidR="003B106F" w:rsidRPr="00E63924" w:rsidRDefault="003B106F" w:rsidP="009F4E32">
      <w:pPr>
        <w:widowControl w:val="0"/>
        <w:autoSpaceDE w:val="0"/>
        <w:autoSpaceDN w:val="0"/>
        <w:adjustRightInd w:val="0"/>
        <w:spacing w:after="0" w:line="273" w:lineRule="exact"/>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3. Оплата по договору</w:t>
      </w:r>
    </w:p>
    <w:p w14:paraId="17AED937" w14:textId="77777777" w:rsidR="003B106F" w:rsidRPr="00E63924" w:rsidRDefault="003B106F" w:rsidP="00934F1B">
      <w:pPr>
        <w:widowControl w:val="0"/>
        <w:tabs>
          <w:tab w:val="left" w:leader="underscore" w:pos="2164"/>
        </w:tabs>
        <w:autoSpaceDE w:val="0"/>
        <w:autoSpaceDN w:val="0"/>
        <w:adjustRightInd w:val="0"/>
        <w:spacing w:after="0" w:line="268" w:lineRule="exact"/>
        <w:jc w:val="both"/>
        <w:rPr>
          <w:rFonts w:ascii="Times New Roman" w:hAnsi="Times New Roman" w:cs="Times New Roman"/>
          <w:sz w:val="24"/>
          <w:szCs w:val="26"/>
          <w:lang w:eastAsia="ru-RU" w:bidi="he-IL"/>
        </w:rPr>
      </w:pPr>
    </w:p>
    <w:p w14:paraId="29CFD4EB" w14:textId="77777777" w:rsidR="003B106F" w:rsidRPr="00E63924" w:rsidRDefault="003B106F" w:rsidP="009F4E32">
      <w:pPr>
        <w:widowControl w:val="0"/>
        <w:tabs>
          <w:tab w:val="left" w:pos="595"/>
          <w:tab w:val="right" w:pos="9993"/>
        </w:tabs>
        <w:autoSpaceDE w:val="0"/>
        <w:autoSpaceDN w:val="0"/>
        <w:adjustRightInd w:val="0"/>
        <w:spacing w:after="0" w:line="278" w:lineRule="exact"/>
        <w:jc w:val="both"/>
        <w:rPr>
          <w:rFonts w:ascii="Times New Roman" w:hAnsi="Times New Roman" w:cs="Times New Roman"/>
          <w:w w:val="105"/>
          <w:sz w:val="24"/>
          <w:szCs w:val="26"/>
          <w:lang w:eastAsia="ru-RU" w:bidi="he-IL"/>
        </w:rPr>
      </w:pPr>
      <w:r>
        <w:rPr>
          <w:rFonts w:ascii="Times New Roman" w:hAnsi="Times New Roman" w:cs="Times New Roman"/>
          <w:w w:val="105"/>
          <w:sz w:val="24"/>
          <w:szCs w:val="26"/>
          <w:lang w:eastAsia="ru-RU" w:bidi="he-IL"/>
        </w:rPr>
        <w:tab/>
        <w:t>3 .1.   Р</w:t>
      </w:r>
      <w:r w:rsidRPr="00E63924">
        <w:rPr>
          <w:rFonts w:ascii="Times New Roman" w:hAnsi="Times New Roman" w:cs="Times New Roman"/>
          <w:w w:val="105"/>
          <w:sz w:val="24"/>
          <w:szCs w:val="26"/>
          <w:lang w:eastAsia="ru-RU" w:bidi="he-IL"/>
        </w:rPr>
        <w:t xml:space="preserve">азмер платы за размещение нестационарного торгового </w:t>
      </w:r>
      <w:r w:rsidR="002D0D2A">
        <w:rPr>
          <w:rFonts w:ascii="Times New Roman" w:hAnsi="Times New Roman" w:cs="Times New Roman"/>
          <w:w w:val="105"/>
          <w:sz w:val="24"/>
          <w:szCs w:val="26"/>
          <w:lang w:eastAsia="ru-RU" w:bidi="he-IL"/>
        </w:rPr>
        <w:t xml:space="preserve">объекта составляет </w:t>
      </w:r>
      <w:r w:rsidR="00FD0417">
        <w:rPr>
          <w:rFonts w:ascii="Times New Roman" w:hAnsi="Times New Roman" w:cs="Times New Roman"/>
          <w:w w:val="105"/>
          <w:sz w:val="24"/>
          <w:szCs w:val="26"/>
          <w:lang w:eastAsia="ru-RU" w:bidi="he-IL"/>
        </w:rPr>
        <w:t xml:space="preserve">110 910,00 </w:t>
      </w:r>
      <w:r w:rsidR="002D0D2A">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Сто десять тысяч девятьсот десять рублей 00 копеек</w:t>
      </w:r>
      <w:r>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 из расчета 3697,00 в месяц.</w:t>
      </w:r>
      <w:r w:rsidRPr="00E63924">
        <w:rPr>
          <w:rFonts w:ascii="Times New Roman"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14:paraId="25280F38" w14:textId="77777777" w:rsidR="003B106F" w:rsidRPr="00E63924" w:rsidRDefault="003B106F" w:rsidP="009F4E32">
      <w:pPr>
        <w:widowControl w:val="0"/>
        <w:tabs>
          <w:tab w:val="left" w:pos="585"/>
          <w:tab w:val="right" w:pos="9993"/>
        </w:tabs>
        <w:autoSpaceDE w:val="0"/>
        <w:autoSpaceDN w:val="0"/>
        <w:adjustRightInd w:val="0"/>
        <w:spacing w:after="0" w:line="321"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3.2. Сторона 2 опла</w:t>
      </w:r>
      <w:r w:rsidR="00641F17">
        <w:rPr>
          <w:rFonts w:ascii="Times New Roman" w:hAnsi="Times New Roman" w:cs="Times New Roman"/>
          <w:w w:val="105"/>
          <w:sz w:val="24"/>
          <w:szCs w:val="26"/>
          <w:lang w:eastAsia="ru-RU" w:bidi="he-IL"/>
        </w:rPr>
        <w:t>чивает</w:t>
      </w:r>
      <w:r w:rsidRPr="00E63924">
        <w:rPr>
          <w:rFonts w:ascii="Times New Roman" w:hAnsi="Times New Roman" w:cs="Times New Roman"/>
          <w:w w:val="105"/>
          <w:sz w:val="24"/>
          <w:szCs w:val="26"/>
          <w:lang w:eastAsia="ru-RU" w:bidi="he-IL"/>
        </w:rPr>
        <w:t xml:space="preserve"> обеспечение заявки на участие в аукционе в виде задатка в размере</w:t>
      </w:r>
      <w:r w:rsidR="00641F17">
        <w:rPr>
          <w:rFonts w:ascii="Times New Roman" w:hAnsi="Times New Roman" w:cs="Times New Roman"/>
          <w:w w:val="105"/>
          <w:sz w:val="24"/>
          <w:szCs w:val="26"/>
          <w:lang w:eastAsia="ru-RU" w:bidi="he-IL"/>
        </w:rPr>
        <w:t xml:space="preserve"> 10% от первоначальной цены лота.</w:t>
      </w:r>
      <w:r w:rsidRPr="00E63924">
        <w:rPr>
          <w:rFonts w:ascii="Times New Roman" w:hAnsi="Times New Roman" w:cs="Times New Roman"/>
          <w:w w:val="105"/>
          <w:sz w:val="24"/>
          <w:szCs w:val="26"/>
          <w:lang w:eastAsia="ru-RU" w:bidi="he-IL"/>
        </w:rPr>
        <w:t xml:space="preserve"> </w:t>
      </w:r>
      <w:r w:rsidR="00641F17">
        <w:rPr>
          <w:rFonts w:ascii="Times New Roman" w:hAnsi="Times New Roman" w:cs="Times New Roman"/>
          <w:w w:val="105"/>
          <w:sz w:val="24"/>
          <w:szCs w:val="26"/>
          <w:lang w:eastAsia="ru-RU" w:bidi="he-IL"/>
        </w:rPr>
        <w:t>11</w:t>
      </w:r>
      <w:r w:rsidR="00A62D53">
        <w:rPr>
          <w:rFonts w:ascii="Times New Roman" w:hAnsi="Times New Roman" w:cs="Times New Roman"/>
          <w:w w:val="105"/>
          <w:sz w:val="24"/>
          <w:szCs w:val="26"/>
          <w:lang w:eastAsia="ru-RU" w:bidi="he-IL"/>
        </w:rPr>
        <w:t xml:space="preserve"> </w:t>
      </w:r>
      <w:r w:rsidR="00641F17">
        <w:rPr>
          <w:rFonts w:ascii="Times New Roman" w:hAnsi="Times New Roman" w:cs="Times New Roman"/>
          <w:w w:val="105"/>
          <w:sz w:val="24"/>
          <w:szCs w:val="26"/>
          <w:lang w:eastAsia="ru-RU" w:bidi="he-IL"/>
        </w:rPr>
        <w:t xml:space="preserve">091 </w:t>
      </w:r>
      <w:r w:rsidRPr="00E63924">
        <w:rPr>
          <w:rFonts w:ascii="Times New Roman" w:hAnsi="Times New Roman" w:cs="Times New Roman"/>
          <w:w w:val="105"/>
          <w:sz w:val="24"/>
          <w:szCs w:val="26"/>
          <w:lang w:eastAsia="ru-RU" w:bidi="he-IL"/>
        </w:rPr>
        <w:t>(</w:t>
      </w:r>
      <w:r w:rsidR="00A62D53">
        <w:rPr>
          <w:rFonts w:ascii="Times New Roman" w:hAnsi="Times New Roman" w:cs="Times New Roman"/>
          <w:w w:val="105"/>
          <w:sz w:val="24"/>
          <w:szCs w:val="26"/>
          <w:lang w:eastAsia="ru-RU" w:bidi="he-IL"/>
        </w:rPr>
        <w:t xml:space="preserve">Одиннадцать тысяч девяносто один рубль 00 копеек), </w:t>
      </w:r>
      <w:r w:rsidRPr="00E63924">
        <w:rPr>
          <w:rFonts w:ascii="Times New Roman" w:hAnsi="Times New Roman" w:cs="Times New Roman"/>
          <w:w w:val="105"/>
          <w:sz w:val="24"/>
          <w:szCs w:val="26"/>
          <w:lang w:eastAsia="ru-RU" w:bidi="he-IL"/>
        </w:rPr>
        <w:t xml:space="preserve">сумма которого засчитывается в счет платы за размещение нестационарного торгового объекта. </w:t>
      </w:r>
    </w:p>
    <w:p w14:paraId="0CDC94A3" w14:textId="77777777" w:rsidR="003B106F" w:rsidRPr="00E63924" w:rsidRDefault="003B106F" w:rsidP="009F4E32">
      <w:pPr>
        <w:widowControl w:val="0"/>
        <w:tabs>
          <w:tab w:val="right" w:pos="1003"/>
          <w:tab w:val="left" w:pos="1430"/>
        </w:tabs>
        <w:autoSpaceDE w:val="0"/>
        <w:autoSpaceDN w:val="0"/>
        <w:adjustRightInd w:val="0"/>
        <w:spacing w:after="0" w:line="307"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3.3. </w:t>
      </w:r>
      <w:r w:rsidRPr="00E63924">
        <w:rPr>
          <w:rFonts w:ascii="Times New Roman" w:hAnsi="Times New Roman" w:cs="Times New Roman"/>
          <w:w w:val="105"/>
          <w:sz w:val="24"/>
          <w:szCs w:val="26"/>
          <w:lang w:eastAsia="ru-RU" w:bidi="he-IL"/>
        </w:rPr>
        <w:tab/>
        <w:t xml:space="preserve">Оплата по Договору осуществляется в рублях Российской Федерации. </w:t>
      </w:r>
    </w:p>
    <w:p w14:paraId="053EFB06" w14:textId="77777777" w:rsidR="003B106F" w:rsidRPr="00E63924" w:rsidRDefault="003B106F" w:rsidP="009F4E32">
      <w:pPr>
        <w:widowControl w:val="0"/>
        <w:tabs>
          <w:tab w:val="right" w:pos="1003"/>
          <w:tab w:val="left" w:pos="1425"/>
        </w:tabs>
        <w:autoSpaceDE w:val="0"/>
        <w:autoSpaceDN w:val="0"/>
        <w:adjustRightInd w:val="0"/>
        <w:spacing w:after="0" w:line="312"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iCs/>
          <w:sz w:val="24"/>
          <w:szCs w:val="26"/>
          <w:lang w:eastAsia="ru-RU" w:bidi="he-IL"/>
        </w:rPr>
        <w:t xml:space="preserve">3.4. </w:t>
      </w:r>
      <w:r w:rsidRPr="00E63924">
        <w:rPr>
          <w:rFonts w:ascii="Times New Roman" w:hAnsi="Times New Roman" w:cs="Times New Roman"/>
          <w:iCs/>
          <w:sz w:val="24"/>
          <w:szCs w:val="26"/>
          <w:lang w:eastAsia="ru-RU" w:bidi="he-IL"/>
        </w:rPr>
        <w:tab/>
      </w:r>
      <w:r w:rsidRPr="00E63924">
        <w:rPr>
          <w:rFonts w:ascii="Times New Roman"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14:paraId="5C30C56F" w14:textId="77777777" w:rsidR="00E86F72" w:rsidRPr="00E86F72" w:rsidRDefault="003B106F" w:rsidP="009F4E32">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3.5. </w:t>
      </w:r>
      <w:r w:rsidRPr="00E63924">
        <w:rPr>
          <w:rFonts w:ascii="Times New Roman" w:hAnsi="Times New Roman" w:cs="Times New Roman"/>
          <w:w w:val="105"/>
          <w:sz w:val="24"/>
          <w:szCs w:val="26"/>
          <w:lang w:eastAsia="ru-RU" w:bidi="he-IL"/>
        </w:rPr>
        <w:tab/>
      </w:r>
      <w:r w:rsidR="00E86F72" w:rsidRPr="00E86F72">
        <w:rPr>
          <w:rFonts w:ascii="Times New Roman" w:hAnsi="Times New Roman" w:cs="Times New Roman"/>
          <w:w w:val="105"/>
          <w:sz w:val="24"/>
          <w:szCs w:val="26"/>
          <w:lang w:eastAsia="ru-RU" w:bidi="he-IL"/>
        </w:rPr>
        <w:t>Плата за размещение нестационарного торгового объекта уплачивается в безналичном порядке по реквизитам Стороны 1, указанным в настоящем Договоре, единовременно 100% суммы размера платы за размещение НТО в соответствии с п.3.1.</w:t>
      </w:r>
      <w:r w:rsidR="00934F1B">
        <w:rPr>
          <w:rFonts w:ascii="Times New Roman" w:hAnsi="Times New Roman" w:cs="Times New Roman"/>
          <w:w w:val="105"/>
          <w:sz w:val="24"/>
          <w:szCs w:val="26"/>
          <w:lang w:eastAsia="ru-RU" w:bidi="he-IL"/>
        </w:rPr>
        <w:t xml:space="preserve"> за весь период размещения НТО на текущий год.</w:t>
      </w:r>
    </w:p>
    <w:p w14:paraId="56130C43" w14:textId="77777777" w:rsidR="003B106F" w:rsidRPr="00E63924" w:rsidRDefault="00E86F72" w:rsidP="009F4E32">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86F72">
        <w:rPr>
          <w:rFonts w:ascii="Times New Roman" w:hAnsi="Times New Roman" w:cs="Times New Roman"/>
          <w:w w:val="105"/>
          <w:sz w:val="24"/>
          <w:szCs w:val="26"/>
          <w:lang w:eastAsia="ru-RU" w:bidi="he-IL"/>
        </w:rPr>
        <w:t xml:space="preserve">Датой оплаты считается дата поступления денежных средств на счет Стороны 1. После оплаты Стороне 2 выдается свидетельство о </w:t>
      </w:r>
      <w:proofErr w:type="gramStart"/>
      <w:r w:rsidRPr="00E86F72">
        <w:rPr>
          <w:rFonts w:ascii="Times New Roman" w:hAnsi="Times New Roman" w:cs="Times New Roman"/>
          <w:w w:val="105"/>
          <w:sz w:val="24"/>
          <w:szCs w:val="26"/>
          <w:lang w:eastAsia="ru-RU" w:bidi="he-IL"/>
        </w:rPr>
        <w:t>внесении  объекта</w:t>
      </w:r>
      <w:proofErr w:type="gramEnd"/>
      <w:r w:rsidRPr="00E86F72">
        <w:rPr>
          <w:rFonts w:ascii="Times New Roman" w:hAnsi="Times New Roman" w:cs="Times New Roman"/>
          <w:w w:val="105"/>
          <w:sz w:val="24"/>
          <w:szCs w:val="26"/>
          <w:lang w:eastAsia="ru-RU" w:bidi="he-IL"/>
        </w:rPr>
        <w:t xml:space="preserve"> торговой сети (общественного </w:t>
      </w:r>
      <w:r w:rsidRPr="00E86F72">
        <w:rPr>
          <w:rFonts w:ascii="Times New Roman" w:hAnsi="Times New Roman" w:cs="Times New Roman"/>
          <w:w w:val="105"/>
          <w:sz w:val="24"/>
          <w:szCs w:val="26"/>
          <w:lang w:eastAsia="ru-RU" w:bidi="he-IL"/>
        </w:rPr>
        <w:lastRenderedPageBreak/>
        <w:t>питания, сферы услуг) в Реестр объектов потребительского рынка муниципального образования сельское поселение Березняковское.</w:t>
      </w:r>
      <w:r w:rsidR="003B106F" w:rsidRPr="00E63924">
        <w:rPr>
          <w:rFonts w:ascii="Times New Roman" w:hAnsi="Times New Roman" w:cs="Times New Roman"/>
          <w:w w:val="105"/>
          <w:sz w:val="24"/>
          <w:szCs w:val="26"/>
          <w:lang w:eastAsia="ru-RU" w:bidi="he-IL"/>
        </w:rPr>
        <w:t xml:space="preserve"> </w:t>
      </w:r>
    </w:p>
    <w:p w14:paraId="33CA577C" w14:textId="77777777" w:rsidR="003B106F" w:rsidRPr="00E63924" w:rsidRDefault="003B106F" w:rsidP="009F4E32">
      <w:pPr>
        <w:widowControl w:val="0"/>
        <w:tabs>
          <w:tab w:val="left" w:pos="571"/>
          <w:tab w:val="left" w:pos="1411"/>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3.6. </w:t>
      </w:r>
      <w:r w:rsidRPr="00E63924">
        <w:rPr>
          <w:rFonts w:ascii="Times New Roman" w:hAnsi="Times New Roman" w:cs="Times New Roman"/>
          <w:w w:val="105"/>
          <w:sz w:val="24"/>
          <w:szCs w:val="26"/>
          <w:lang w:eastAsia="ru-RU" w:bidi="he-IL"/>
        </w:rPr>
        <w:tab/>
        <w:t xml:space="preserve">Размер платы за неполный календарный квартал определяется путем </w:t>
      </w:r>
    </w:p>
    <w:p w14:paraId="748AEE29" w14:textId="77777777" w:rsidR="003B106F" w:rsidRPr="00E63924" w:rsidRDefault="003B106F" w:rsidP="009F4E32">
      <w:pPr>
        <w:widowControl w:val="0"/>
        <w:autoSpaceDE w:val="0"/>
        <w:autoSpaceDN w:val="0"/>
        <w:adjustRightInd w:val="0"/>
        <w:spacing w:before="4" w:after="0" w:line="307" w:lineRule="exact"/>
        <w:ind w:left="9" w:right="28"/>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14:paraId="10DF8AFE" w14:textId="77777777" w:rsidR="003B106F" w:rsidRPr="00E63924" w:rsidRDefault="003B106F" w:rsidP="00934F1B">
      <w:pPr>
        <w:widowControl w:val="0"/>
        <w:tabs>
          <w:tab w:val="right" w:pos="974"/>
          <w:tab w:val="left" w:pos="1396"/>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3.</w:t>
      </w:r>
      <w:r w:rsidR="002448EE">
        <w:rPr>
          <w:rFonts w:ascii="Times New Roman" w:hAnsi="Times New Roman" w:cs="Times New Roman"/>
          <w:w w:val="105"/>
          <w:sz w:val="24"/>
          <w:szCs w:val="26"/>
          <w:lang w:eastAsia="ru-RU" w:bidi="he-IL"/>
        </w:rPr>
        <w:t>7</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Плата за размещение нестационарного торгового объекта вносится </w:t>
      </w:r>
    </w:p>
    <w:p w14:paraId="6AE3DB8E" w14:textId="77777777" w:rsidR="003B106F" w:rsidRPr="00E63924" w:rsidRDefault="003B106F" w:rsidP="00934F1B">
      <w:pPr>
        <w:widowControl w:val="0"/>
        <w:autoSpaceDE w:val="0"/>
        <w:autoSpaceDN w:val="0"/>
        <w:adjustRightInd w:val="0"/>
        <w:spacing w:after="0" w:line="312" w:lineRule="exact"/>
        <w:ind w:left="14" w:right="38"/>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Стороной 2 с момента подписания Договора</w:t>
      </w:r>
      <w:r w:rsidR="002448EE">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 xml:space="preserve">независимо от фактического размещения нестационарного торгового объекта. </w:t>
      </w:r>
    </w:p>
    <w:p w14:paraId="426ADA03" w14:textId="77777777" w:rsidR="003B106F" w:rsidRPr="00E63924" w:rsidRDefault="003B106F" w:rsidP="00934F1B">
      <w:pPr>
        <w:widowControl w:val="0"/>
        <w:tabs>
          <w:tab w:val="right" w:pos="969"/>
          <w:tab w:val="left" w:pos="1401"/>
        </w:tabs>
        <w:autoSpaceDE w:val="0"/>
        <w:autoSpaceDN w:val="0"/>
        <w:adjustRightInd w:val="0"/>
        <w:spacing w:after="0" w:line="312" w:lineRule="exact"/>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t>3.</w:t>
      </w:r>
      <w:r w:rsidR="002448EE">
        <w:rPr>
          <w:rFonts w:ascii="Times New Roman" w:hAnsi="Times New Roman" w:cs="Times New Roman"/>
          <w:w w:val="105"/>
          <w:sz w:val="24"/>
          <w:szCs w:val="26"/>
          <w:lang w:eastAsia="ru-RU" w:bidi="he-IL"/>
        </w:rPr>
        <w:t>8</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14:paraId="183A6FA5" w14:textId="77777777" w:rsidR="003B106F" w:rsidRPr="00E63924" w:rsidRDefault="003B106F" w:rsidP="00934F1B">
      <w:pPr>
        <w:widowControl w:val="0"/>
        <w:tabs>
          <w:tab w:val="right" w:pos="969"/>
          <w:tab w:val="left" w:pos="1401"/>
        </w:tabs>
        <w:autoSpaceDE w:val="0"/>
        <w:autoSpaceDN w:val="0"/>
        <w:adjustRightInd w:val="0"/>
        <w:spacing w:after="0" w:line="312" w:lineRule="exact"/>
        <w:jc w:val="both"/>
        <w:rPr>
          <w:rFonts w:ascii="Times New Roman" w:hAnsi="Times New Roman" w:cs="Times New Roman"/>
          <w:w w:val="105"/>
          <w:sz w:val="24"/>
          <w:szCs w:val="26"/>
          <w:lang w:eastAsia="ru-RU" w:bidi="he-IL"/>
        </w:rPr>
      </w:pPr>
    </w:p>
    <w:p w14:paraId="14D9DC85" w14:textId="77777777" w:rsidR="003B106F" w:rsidRPr="00E63924" w:rsidRDefault="003B106F" w:rsidP="00934F1B">
      <w:pPr>
        <w:widowControl w:val="0"/>
        <w:autoSpaceDE w:val="0"/>
        <w:autoSpaceDN w:val="0"/>
        <w:adjustRightInd w:val="0"/>
        <w:spacing w:after="0" w:line="273" w:lineRule="exact"/>
        <w:ind w:left="3393"/>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 Права и обязанности Сторон </w:t>
      </w:r>
    </w:p>
    <w:p w14:paraId="04ED8A0D" w14:textId="77777777" w:rsidR="003B106F" w:rsidRPr="00E63924" w:rsidRDefault="003B106F" w:rsidP="00934F1B">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r>
    </w:p>
    <w:p w14:paraId="27D5BCE3" w14:textId="77777777" w:rsidR="003B106F" w:rsidRPr="00E63924" w:rsidRDefault="003B106F" w:rsidP="00934F1B">
      <w:pPr>
        <w:widowControl w:val="0"/>
        <w:autoSpaceDE w:val="0"/>
        <w:autoSpaceDN w:val="0"/>
        <w:adjustRightInd w:val="0"/>
        <w:spacing w:after="0" w:line="268" w:lineRule="exact"/>
        <w:ind w:left="576"/>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 Сторона 1 обязуется: </w:t>
      </w:r>
    </w:p>
    <w:p w14:paraId="4DBC11BA" w14:textId="77777777" w:rsidR="003B106F" w:rsidRPr="00E63924" w:rsidRDefault="003B106F" w:rsidP="00934F1B">
      <w:pPr>
        <w:widowControl w:val="0"/>
        <w:autoSpaceDE w:val="0"/>
        <w:autoSpaceDN w:val="0"/>
        <w:adjustRightInd w:val="0"/>
        <w:spacing w:before="4" w:after="0" w:line="312" w:lineRule="exact"/>
        <w:ind w:left="4" w:right="43" w:firstLine="571"/>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14:paraId="4300EE6D" w14:textId="77777777" w:rsidR="003B106F" w:rsidRDefault="003B106F" w:rsidP="00934F1B">
      <w:pPr>
        <w:widowControl w:val="0"/>
        <w:autoSpaceDE w:val="0"/>
        <w:autoSpaceDN w:val="0"/>
        <w:adjustRightInd w:val="0"/>
        <w:spacing w:after="0" w:line="312" w:lineRule="exact"/>
        <w:ind w:left="14" w:right="38" w:firstLine="561"/>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hAnsi="Times New Roman" w:cs="Times New Roman"/>
          <w:w w:val="105"/>
          <w:sz w:val="24"/>
          <w:szCs w:val="26"/>
          <w:lang w:eastAsia="ru-RU" w:bidi="he-IL"/>
        </w:rPr>
        <w:t xml:space="preserve"> указанному в Приложении к настоящему Договору, с иными лицами.</w:t>
      </w:r>
    </w:p>
    <w:p w14:paraId="15C7ADFB" w14:textId="77777777" w:rsidR="003B106F" w:rsidRPr="00800A4A" w:rsidRDefault="003B106F" w:rsidP="00934F1B">
      <w:pPr>
        <w:widowControl w:val="0"/>
        <w:autoSpaceDE w:val="0"/>
        <w:autoSpaceDN w:val="0"/>
        <w:adjustRightInd w:val="0"/>
        <w:spacing w:after="0" w:line="312" w:lineRule="exact"/>
        <w:ind w:left="14" w:right="38" w:firstLine="561"/>
        <w:jc w:val="both"/>
        <w:rPr>
          <w:rFonts w:ascii="Times New Roman" w:hAnsi="Times New Roman" w:cs="Times New Roman"/>
          <w:w w:val="105"/>
          <w:sz w:val="24"/>
          <w:szCs w:val="26"/>
          <w:lang w:eastAsia="ru-RU" w:bidi="he-IL"/>
        </w:rPr>
      </w:pPr>
      <w:proofErr w:type="gramStart"/>
      <w:r>
        <w:rPr>
          <w:rFonts w:ascii="Times New Roman" w:hAnsi="Times New Roman" w:cs="Times New Roman"/>
          <w:w w:val="105"/>
          <w:sz w:val="24"/>
          <w:szCs w:val="26"/>
          <w:lang w:eastAsia="ru-RU" w:bidi="he-IL"/>
        </w:rPr>
        <w:t>4.1.3  Направить</w:t>
      </w:r>
      <w:proofErr w:type="gramEnd"/>
      <w:r>
        <w:rPr>
          <w:rFonts w:ascii="Times New Roman" w:hAnsi="Times New Roman" w:cs="Times New Roman"/>
          <w:w w:val="105"/>
          <w:sz w:val="24"/>
          <w:szCs w:val="26"/>
          <w:lang w:eastAsia="ru-RU" w:bidi="he-IL"/>
        </w:rPr>
        <w:t xml:space="preserve"> Стороне 2 об изменении своего почтового адреса, </w:t>
      </w:r>
      <w:r w:rsidRPr="00E63924">
        <w:rPr>
          <w:rFonts w:ascii="Times New Roman"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14:paraId="286A3C9E" w14:textId="77777777" w:rsidR="003B106F" w:rsidRPr="00E63924" w:rsidRDefault="003B106F" w:rsidP="00934F1B">
      <w:pPr>
        <w:widowControl w:val="0"/>
        <w:autoSpaceDE w:val="0"/>
        <w:autoSpaceDN w:val="0"/>
        <w:adjustRightInd w:val="0"/>
        <w:spacing w:after="0" w:line="307" w:lineRule="exact"/>
        <w:ind w:left="58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 Сторона 1 имеет право: </w:t>
      </w:r>
    </w:p>
    <w:p w14:paraId="0EA4495A" w14:textId="77777777"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14:paraId="4F9EADE7" w14:textId="77777777" w:rsidR="003B106F" w:rsidRPr="00E63924" w:rsidRDefault="003B106F" w:rsidP="00934F1B">
      <w:pPr>
        <w:widowControl w:val="0"/>
        <w:autoSpaceDE w:val="0"/>
        <w:autoSpaceDN w:val="0"/>
        <w:adjustRightInd w:val="0"/>
        <w:spacing w:before="4" w:after="0" w:line="312" w:lineRule="exact"/>
        <w:ind w:left="9"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14:paraId="15825734" w14:textId="77777777"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14:paraId="44582907" w14:textId="77777777" w:rsidR="003B106F" w:rsidRPr="00E63924" w:rsidRDefault="003B106F" w:rsidP="00934F1B">
      <w:pPr>
        <w:widowControl w:val="0"/>
        <w:autoSpaceDE w:val="0"/>
        <w:autoSpaceDN w:val="0"/>
        <w:adjustRightInd w:val="0"/>
        <w:spacing w:after="0" w:line="307" w:lineRule="exact"/>
        <w:ind w:left="58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 Сторона 2 обязуется: </w:t>
      </w:r>
    </w:p>
    <w:p w14:paraId="052AC1CC" w14:textId="77777777"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14:paraId="545950D4" w14:textId="77777777"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14:paraId="017EA4D2" w14:textId="77777777"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14:paraId="7285AA8F" w14:textId="77777777" w:rsidR="003B106F" w:rsidRPr="00E63924" w:rsidRDefault="003B106F" w:rsidP="00934F1B">
      <w:pPr>
        <w:widowControl w:val="0"/>
        <w:autoSpaceDE w:val="0"/>
        <w:autoSpaceDN w:val="0"/>
        <w:adjustRightInd w:val="0"/>
        <w:spacing w:before="4" w:after="0" w:line="312" w:lineRule="exact"/>
        <w:ind w:left="9"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14:paraId="0CED187B" w14:textId="77777777" w:rsidR="003B106F" w:rsidRPr="00E63924" w:rsidRDefault="003B106F" w:rsidP="003B106F">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lastRenderedPageBreak/>
        <w:t>4.3.5. Своевременно про</w:t>
      </w:r>
      <w:r w:rsidRPr="00E63924">
        <w:rPr>
          <w:rFonts w:ascii="Times New Roman" w:hAnsi="Times New Roman" w:cs="Times New Roman"/>
          <w:sz w:val="24"/>
          <w:szCs w:val="26"/>
          <w:lang w:eastAsia="ru-RU" w:bidi="he-IL"/>
        </w:rPr>
        <w:t xml:space="preserve">изводить оплату в соответствии с условиями настоящего Договора. </w:t>
      </w:r>
    </w:p>
    <w:p w14:paraId="7ED0CE51" w14:textId="77777777"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14:paraId="2B87FD00" w14:textId="77777777" w:rsidR="003B106F" w:rsidRPr="00E63924" w:rsidRDefault="003B106F" w:rsidP="003B106F">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14:paraId="1B01C158" w14:textId="77777777"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14:paraId="2D63065E" w14:textId="77777777"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14:paraId="4AF7FCDE" w14:textId="77777777" w:rsidR="003B106F" w:rsidRPr="00E63924" w:rsidRDefault="003B106F" w:rsidP="003B106F">
      <w:pPr>
        <w:widowControl w:val="0"/>
        <w:autoSpaceDE w:val="0"/>
        <w:autoSpaceDN w:val="0"/>
        <w:adjustRightInd w:val="0"/>
        <w:spacing w:after="0" w:line="307" w:lineRule="exact"/>
        <w:ind w:left="58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 Сторона 2 имеет право: </w:t>
      </w:r>
    </w:p>
    <w:p w14:paraId="26ACBDBF" w14:textId="77777777" w:rsidR="003B106F" w:rsidRPr="00E63924" w:rsidRDefault="003B106F" w:rsidP="003B106F">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14:paraId="4BF80DD8" w14:textId="77777777" w:rsidR="003B106F" w:rsidRPr="00E63924" w:rsidRDefault="003B106F" w:rsidP="003B106F">
      <w:pPr>
        <w:widowControl w:val="0"/>
        <w:autoSpaceDE w:val="0"/>
        <w:autoSpaceDN w:val="0"/>
        <w:adjustRightInd w:val="0"/>
        <w:spacing w:after="0" w:line="307" w:lineRule="exact"/>
        <w:ind w:right="24" w:firstLine="57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0637FFEC" w14:textId="77777777" w:rsidR="003B106F" w:rsidRPr="00E63924" w:rsidRDefault="003B106F" w:rsidP="003B106F">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14:paraId="2D61BC27" w14:textId="77777777" w:rsidR="003B106F" w:rsidRPr="00E63924" w:rsidRDefault="003B106F" w:rsidP="003B106F">
      <w:pPr>
        <w:pStyle w:val="a3"/>
        <w:spacing w:line="307" w:lineRule="exact"/>
        <w:ind w:left="9" w:right="24" w:firstLine="566"/>
        <w:jc w:val="both"/>
        <w:rPr>
          <w:szCs w:val="26"/>
          <w:lang w:bidi="he-IL"/>
        </w:rPr>
      </w:pPr>
    </w:p>
    <w:p w14:paraId="197BFF95" w14:textId="77777777" w:rsidR="003B106F" w:rsidRDefault="003B106F" w:rsidP="003B106F">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Ответственность Сторон </w:t>
      </w:r>
    </w:p>
    <w:p w14:paraId="4508C1AF" w14:textId="77777777" w:rsidR="003B106F" w:rsidRPr="00E63924" w:rsidRDefault="003B106F" w:rsidP="003B106F">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p>
    <w:p w14:paraId="7BFB2625" w14:textId="77777777"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14:paraId="6CF355E5" w14:textId="77777777" w:rsidR="003B106F" w:rsidRPr="00E63924" w:rsidRDefault="003B106F" w:rsidP="003B106F">
      <w:pPr>
        <w:widowControl w:val="0"/>
        <w:autoSpaceDE w:val="0"/>
        <w:autoSpaceDN w:val="0"/>
        <w:adjustRightInd w:val="0"/>
        <w:spacing w:before="9" w:after="0" w:line="312" w:lineRule="exact"/>
        <w:ind w:left="19" w:firstLine="652"/>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14:paraId="4E332727" w14:textId="77777777"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14:paraId="1B71F1D7" w14:textId="77777777"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14:paraId="7D578371" w14:textId="77777777" w:rsidR="003B106F" w:rsidRPr="00E63924" w:rsidRDefault="003B106F" w:rsidP="003B106F">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t xml:space="preserve">5.5. </w:t>
      </w:r>
      <w:r w:rsidRPr="00E63924">
        <w:rPr>
          <w:rFonts w:ascii="Times New Roman" w:hAnsi="Times New Roman" w:cs="Times New Roman"/>
          <w:sz w:val="24"/>
          <w:szCs w:val="26"/>
          <w:lang w:eastAsia="ru-RU" w:bidi="he-IL"/>
        </w:rPr>
        <w:tab/>
        <w:t xml:space="preserve">За </w:t>
      </w:r>
      <w:r w:rsidRPr="00E63924">
        <w:rPr>
          <w:rFonts w:ascii="Times New Roman" w:hAnsi="Times New Roman" w:cs="Times New Roman"/>
          <w:sz w:val="24"/>
          <w:szCs w:val="26"/>
          <w:lang w:eastAsia="ru-RU" w:bidi="he-IL"/>
        </w:rPr>
        <w:tab/>
        <w:t xml:space="preserve">ненадлежащее </w:t>
      </w:r>
      <w:r w:rsidRPr="00E63924">
        <w:rPr>
          <w:rFonts w:ascii="Times New Roman" w:hAnsi="Times New Roman" w:cs="Times New Roman"/>
          <w:sz w:val="24"/>
          <w:szCs w:val="26"/>
          <w:lang w:eastAsia="ru-RU" w:bidi="he-IL"/>
        </w:rPr>
        <w:tab/>
        <w:t xml:space="preserve">исполнение </w:t>
      </w:r>
      <w:r w:rsidRPr="00E63924">
        <w:rPr>
          <w:rFonts w:ascii="Times New Roman" w:hAnsi="Times New Roman" w:cs="Times New Roman"/>
          <w:sz w:val="24"/>
          <w:szCs w:val="26"/>
          <w:lang w:eastAsia="ru-RU" w:bidi="he-IL"/>
        </w:rPr>
        <w:tab/>
        <w:t xml:space="preserve">Стороной </w:t>
      </w:r>
      <w:r w:rsidRPr="00E63924">
        <w:rPr>
          <w:rFonts w:ascii="Times New Roman" w:hAnsi="Times New Roman" w:cs="Times New Roman"/>
          <w:sz w:val="24"/>
          <w:szCs w:val="26"/>
          <w:lang w:eastAsia="ru-RU" w:bidi="he-IL"/>
        </w:rPr>
        <w:tab/>
        <w:t xml:space="preserve">1 </w:t>
      </w:r>
      <w:r w:rsidRPr="00E63924">
        <w:rPr>
          <w:rFonts w:ascii="Times New Roman" w:hAnsi="Times New Roman" w:cs="Times New Roman"/>
          <w:sz w:val="24"/>
          <w:szCs w:val="26"/>
          <w:lang w:eastAsia="ru-RU" w:bidi="he-IL"/>
        </w:rPr>
        <w:tab/>
        <w:t xml:space="preserve">обязательств, </w:t>
      </w:r>
    </w:p>
    <w:p w14:paraId="215A8B0D" w14:textId="77777777" w:rsidR="003B106F" w:rsidRPr="00E63924" w:rsidRDefault="003B106F" w:rsidP="003B106F">
      <w:pPr>
        <w:widowControl w:val="0"/>
        <w:autoSpaceDE w:val="0"/>
        <w:autoSpaceDN w:val="0"/>
        <w:adjustRightInd w:val="0"/>
        <w:spacing w:after="0" w:line="312" w:lineRule="exact"/>
        <w:ind w:left="4" w:right="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14:paraId="29953516" w14:textId="77777777"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14:paraId="5C224BC8" w14:textId="77777777"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p>
    <w:p w14:paraId="2AC219BD" w14:textId="77777777" w:rsidR="003B106F" w:rsidRPr="00E63924" w:rsidRDefault="003B106F" w:rsidP="003B106F">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 Порядок изменения, прекращения и расторжения Договора</w:t>
      </w:r>
    </w:p>
    <w:p w14:paraId="73623894" w14:textId="77777777" w:rsidR="003B106F" w:rsidRPr="00E63924" w:rsidRDefault="003B106F" w:rsidP="003B106F">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14:paraId="1A218C90" w14:textId="77777777" w:rsidR="003B106F" w:rsidRPr="00E63924" w:rsidRDefault="003B106F" w:rsidP="003B106F">
      <w:pPr>
        <w:widowControl w:val="0"/>
        <w:autoSpaceDE w:val="0"/>
        <w:autoSpaceDN w:val="0"/>
        <w:adjustRightInd w:val="0"/>
        <w:spacing w:after="0" w:line="302" w:lineRule="exact"/>
        <w:ind w:left="571"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w:t>
      </w:r>
      <w:proofErr w:type="gramStart"/>
      <w:r w:rsidRPr="00E63924">
        <w:rPr>
          <w:rFonts w:ascii="Times New Roman" w:hAnsi="Times New Roman" w:cs="Times New Roman"/>
          <w:sz w:val="24"/>
          <w:szCs w:val="26"/>
          <w:lang w:eastAsia="ru-RU" w:bidi="he-IL"/>
        </w:rPr>
        <w:t>1.Договор</w:t>
      </w:r>
      <w:proofErr w:type="gramEnd"/>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может</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быть</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расторгнут: </w:t>
      </w:r>
    </w:p>
    <w:p w14:paraId="141A4176" w14:textId="77777777" w:rsidR="003B106F" w:rsidRPr="00E63924" w:rsidRDefault="003B106F" w:rsidP="003B106F">
      <w:pPr>
        <w:widowControl w:val="0"/>
        <w:autoSpaceDE w:val="0"/>
        <w:autoSpaceDN w:val="0"/>
        <w:adjustRightInd w:val="0"/>
        <w:spacing w:after="0" w:line="302" w:lineRule="exact"/>
        <w:ind w:left="571" w:right="499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соглашению Сторон; </w:t>
      </w:r>
    </w:p>
    <w:p w14:paraId="4E4E1AD7" w14:textId="77777777" w:rsidR="003B106F" w:rsidRPr="00E63924" w:rsidRDefault="003B106F" w:rsidP="003B106F">
      <w:pPr>
        <w:widowControl w:val="0"/>
        <w:autoSpaceDE w:val="0"/>
        <w:autoSpaceDN w:val="0"/>
        <w:adjustRightInd w:val="0"/>
        <w:spacing w:after="0" w:line="307" w:lineRule="exact"/>
        <w:ind w:left="57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в судебном порядке; </w:t>
      </w:r>
    </w:p>
    <w:p w14:paraId="2568952E" w14:textId="77777777"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14:paraId="382FCED7" w14:textId="77777777"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14:paraId="1D1EF2BD" w14:textId="77777777"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14:paraId="4752EDF6" w14:textId="77777777" w:rsidR="003B106F" w:rsidRPr="00E63924" w:rsidRDefault="003B106F" w:rsidP="003B106F">
      <w:pPr>
        <w:widowControl w:val="0"/>
        <w:autoSpaceDE w:val="0"/>
        <w:autoSpaceDN w:val="0"/>
        <w:adjustRightInd w:val="0"/>
        <w:spacing w:after="0" w:line="316" w:lineRule="exact"/>
        <w:ind w:left="43" w:right="19"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неисполнения Стороной 2 обязательств, установленных </w:t>
      </w:r>
      <w:proofErr w:type="spellStart"/>
      <w:r w:rsidRPr="00E63924">
        <w:rPr>
          <w:rFonts w:ascii="Times New Roman" w:hAnsi="Times New Roman" w:cs="Times New Roman"/>
          <w:sz w:val="24"/>
          <w:szCs w:val="26"/>
          <w:lang w:eastAsia="ru-RU" w:bidi="he-IL"/>
        </w:rPr>
        <w:t>п.п</w:t>
      </w:r>
      <w:proofErr w:type="spellEnd"/>
      <w:r w:rsidRPr="00E63924">
        <w:rPr>
          <w:rFonts w:ascii="Times New Roman" w:hAnsi="Times New Roman" w:cs="Times New Roman"/>
          <w:sz w:val="24"/>
          <w:szCs w:val="26"/>
          <w:lang w:eastAsia="ru-RU" w:bidi="he-IL"/>
        </w:rPr>
        <w:t xml:space="preserve">. 4.3.1. - 4.3.5 настоящего Договора. </w:t>
      </w:r>
    </w:p>
    <w:p w14:paraId="537FE423" w14:textId="77777777"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14:paraId="6C5FF086" w14:textId="77777777"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14:paraId="379B2E68" w14:textId="77777777"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hAnsi="Times New Roman" w:cs="Times New Roman"/>
          <w:sz w:val="24"/>
          <w:szCs w:val="26"/>
          <w:lang w:eastAsia="ru-RU" w:bidi="he-IL"/>
        </w:rPr>
        <w:softHyphen/>
        <w:t xml:space="preserve">телекоммуникационной сети Интернет Стороны 1. </w:t>
      </w:r>
    </w:p>
    <w:p w14:paraId="57500AA5" w14:textId="77777777"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14:paraId="34B544FE" w14:textId="77777777" w:rsidR="003B106F" w:rsidRPr="00E63924" w:rsidRDefault="003B106F" w:rsidP="003B106F">
      <w:pPr>
        <w:widowControl w:val="0"/>
        <w:tabs>
          <w:tab w:val="left" w:pos="570"/>
          <w:tab w:val="left" w:pos="1396"/>
        </w:tabs>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r>
      <w:proofErr w:type="gramStart"/>
      <w:r>
        <w:rPr>
          <w:rFonts w:ascii="Times New Roman" w:hAnsi="Times New Roman" w:cs="Times New Roman"/>
          <w:iCs/>
          <w:w w:val="80"/>
          <w:sz w:val="24"/>
          <w:szCs w:val="26"/>
          <w:lang w:eastAsia="ru-RU" w:bidi="he-IL"/>
        </w:rPr>
        <w:t xml:space="preserve">6.4  </w:t>
      </w:r>
      <w:r w:rsidRPr="00E63924">
        <w:rPr>
          <w:rFonts w:ascii="Times New Roman" w:hAnsi="Times New Roman" w:cs="Times New Roman"/>
          <w:sz w:val="24"/>
          <w:szCs w:val="26"/>
          <w:lang w:eastAsia="ru-RU" w:bidi="he-IL"/>
        </w:rPr>
        <w:t>Расторжение</w:t>
      </w:r>
      <w:proofErr w:type="gramEnd"/>
      <w:r w:rsidRPr="00E63924">
        <w:rPr>
          <w:rFonts w:ascii="Times New Roman" w:hAnsi="Times New Roman" w:cs="Times New Roman"/>
          <w:sz w:val="24"/>
          <w:szCs w:val="26"/>
          <w:lang w:eastAsia="ru-RU" w:bidi="he-IL"/>
        </w:rPr>
        <w:t xml:space="preserve"> Договора по соглаш</w:t>
      </w:r>
      <w:r>
        <w:rPr>
          <w:rFonts w:ascii="Times New Roman" w:hAnsi="Times New Roman" w:cs="Times New Roman"/>
          <w:sz w:val="24"/>
          <w:szCs w:val="26"/>
          <w:lang w:eastAsia="ru-RU" w:bidi="he-IL"/>
        </w:rPr>
        <w:t xml:space="preserve">ению Сторон производится путем </w:t>
      </w:r>
      <w:r w:rsidRPr="00E63924">
        <w:rPr>
          <w:rFonts w:ascii="Times New Roman" w:hAnsi="Times New Roman" w:cs="Times New Roman"/>
          <w:sz w:val="24"/>
          <w:szCs w:val="26"/>
          <w:lang w:eastAsia="ru-RU" w:bidi="he-IL"/>
        </w:rPr>
        <w:t xml:space="preserve">подписания соответствующего соглашения о расторжении. </w:t>
      </w:r>
    </w:p>
    <w:p w14:paraId="29249114" w14:textId="77777777"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14:paraId="7ADE66B5" w14:textId="77777777"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p>
    <w:p w14:paraId="411721AB" w14:textId="77777777" w:rsidR="003B106F" w:rsidRDefault="003B106F" w:rsidP="003B106F">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 Порядок разрешения споров </w:t>
      </w:r>
    </w:p>
    <w:p w14:paraId="2F7376F6" w14:textId="77777777" w:rsidR="003B106F" w:rsidRPr="00E63924" w:rsidRDefault="003B106F" w:rsidP="003B106F">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p>
    <w:p w14:paraId="7BA78D09" w14:textId="77777777"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14:paraId="65DA9205" w14:textId="77777777" w:rsidR="003B106F" w:rsidRPr="00E63924" w:rsidRDefault="003B106F" w:rsidP="003B106F">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14:paraId="0D20BE7C" w14:textId="77777777" w:rsidR="003B106F" w:rsidRPr="00E63924" w:rsidRDefault="003B106F" w:rsidP="003B106F">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14:paraId="3C384768" w14:textId="77777777" w:rsidR="003B106F" w:rsidRPr="00E63924" w:rsidRDefault="003B106F" w:rsidP="003B106F">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w:t>
      </w:r>
      <w:proofErr w:type="gramStart"/>
      <w:r w:rsidRPr="00E63924">
        <w:rPr>
          <w:szCs w:val="26"/>
          <w:lang w:bidi="he-IL"/>
        </w:rPr>
        <w:t>ответ по существу</w:t>
      </w:r>
      <w:proofErr w:type="gramEnd"/>
      <w:r w:rsidRPr="00E63924">
        <w:rPr>
          <w:szCs w:val="26"/>
          <w:lang w:bidi="he-IL"/>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14:paraId="561828A3" w14:textId="77777777" w:rsidR="003B106F" w:rsidRPr="00E63924" w:rsidRDefault="003B106F" w:rsidP="003B106F">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7.5. Если претензионные требования подлежат денежной оценке, в претензии указывается </w:t>
      </w:r>
      <w:proofErr w:type="spellStart"/>
      <w:r w:rsidRPr="00E63924">
        <w:rPr>
          <w:rFonts w:ascii="Times New Roman" w:hAnsi="Times New Roman" w:cs="Times New Roman"/>
          <w:sz w:val="24"/>
          <w:szCs w:val="26"/>
          <w:lang w:eastAsia="ru-RU" w:bidi="he-IL"/>
        </w:rPr>
        <w:t>истребуемая</w:t>
      </w:r>
      <w:proofErr w:type="spellEnd"/>
      <w:r w:rsidRPr="00E63924">
        <w:rPr>
          <w:rFonts w:ascii="Times New Roman" w:hAnsi="Times New Roman" w:cs="Times New Roman"/>
          <w:sz w:val="24"/>
          <w:szCs w:val="26"/>
          <w:lang w:eastAsia="ru-RU" w:bidi="he-IL"/>
        </w:rPr>
        <w:t xml:space="preserve"> сумма и ее полный и обоснованный расчет. </w:t>
      </w:r>
    </w:p>
    <w:p w14:paraId="77DBD678" w14:textId="77777777" w:rsidR="003B106F" w:rsidRPr="00E63924" w:rsidRDefault="003B106F" w:rsidP="003B106F">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14:paraId="47BFB0F4" w14:textId="77777777"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14:paraId="1FF4681E" w14:textId="77777777"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14:paraId="7E4B1AD1" w14:textId="77777777"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14:paraId="2250AE8D" w14:textId="77777777" w:rsidR="003B106F" w:rsidRPr="00E63924" w:rsidRDefault="003B106F" w:rsidP="003B106F">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 Форс-мажорные обстоятельства </w:t>
      </w:r>
    </w:p>
    <w:p w14:paraId="0C451CFC" w14:textId="77777777" w:rsidR="003B106F" w:rsidRPr="00E63924" w:rsidRDefault="003B106F" w:rsidP="003B106F">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p>
    <w:p w14:paraId="5275A725" w14:textId="77777777"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14:paraId="069A07BE" w14:textId="77777777"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14:paraId="5E27BA92" w14:textId="77777777"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14:paraId="352D55DF" w14:textId="77777777"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14:paraId="274415E5" w14:textId="77777777" w:rsidR="003B106F" w:rsidRPr="00E63924" w:rsidRDefault="003B106F" w:rsidP="003B106F">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9. Прочие условия</w:t>
      </w:r>
    </w:p>
    <w:p w14:paraId="7A08A969" w14:textId="77777777" w:rsidR="003B106F" w:rsidRPr="00E63924" w:rsidRDefault="003B106F" w:rsidP="003B106F">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14:paraId="39581C54" w14:textId="77777777"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14:paraId="04438DAC" w14:textId="77777777" w:rsidR="003B106F" w:rsidRPr="00E63924" w:rsidRDefault="003B106F" w:rsidP="003B106F">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14:paraId="2E9EBA14" w14:textId="77777777" w:rsidR="003B106F" w:rsidRPr="00E63924" w:rsidRDefault="003B106F" w:rsidP="003B106F">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14:paraId="1A556CC1" w14:textId="77777777" w:rsidR="003B106F" w:rsidRPr="00E63924" w:rsidRDefault="003B106F" w:rsidP="003B106F">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p>
    <w:p w14:paraId="5A39F9A2" w14:textId="77777777" w:rsidR="003B106F" w:rsidRPr="00E63924" w:rsidRDefault="003B106F" w:rsidP="003B106F">
      <w:pPr>
        <w:widowControl w:val="0"/>
        <w:autoSpaceDE w:val="0"/>
        <w:autoSpaceDN w:val="0"/>
        <w:adjustRightInd w:val="0"/>
        <w:spacing w:after="0" w:line="273" w:lineRule="exact"/>
        <w:ind w:left="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10. Адреса, банковские реквизиты и подписи Сторон </w:t>
      </w:r>
    </w:p>
    <w:p w14:paraId="7D2AADAA" w14:textId="77777777" w:rsidR="003B106F" w:rsidRPr="00E63924" w:rsidRDefault="003B106F" w:rsidP="003B106F">
      <w:pPr>
        <w:widowControl w:val="0"/>
        <w:autoSpaceDE w:val="0"/>
        <w:autoSpaceDN w:val="0"/>
        <w:adjustRightInd w:val="0"/>
        <w:spacing w:after="0" w:line="278" w:lineRule="exact"/>
        <w:rPr>
          <w:rFonts w:ascii="Times New Roman" w:hAnsi="Times New Roman" w:cs="Times New Roman"/>
          <w:sz w:val="24"/>
          <w:szCs w:val="26"/>
          <w:lang w:eastAsia="ru-RU" w:bidi="he-IL"/>
        </w:rPr>
      </w:pPr>
    </w:p>
    <w:p w14:paraId="69554F96" w14:textId="77777777" w:rsidR="003B106F" w:rsidRPr="00E63924"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Сторона 1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Сторона 2</w:t>
      </w:r>
    </w:p>
    <w:p w14:paraId="08DB1F03" w14:textId="77777777"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14:paraId="594170AF" w14:textId="77777777"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14:paraId="3E8CC510" w14:textId="77777777"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14:paraId="3970C856" w14:textId="77777777"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14:paraId="36C256B2" w14:textId="77777777"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район</w:t>
      </w:r>
    </w:p>
    <w:p w14:paraId="5884C121" w14:textId="77777777" w:rsidR="003B106F" w:rsidRPr="00E63924"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14:paraId="77F2005A"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proofErr w:type="gramStart"/>
      <w:r>
        <w:rPr>
          <w:rFonts w:ascii="Times New Roman" w:eastAsia="Times New Roman" w:hAnsi="Times New Roman" w:cs="Times New Roman"/>
          <w:sz w:val="24"/>
          <w:szCs w:val="24"/>
          <w:lang w:eastAsia="ru-RU"/>
        </w:rPr>
        <w:t xml:space="preserve">5042083784  </w:t>
      </w:r>
      <w:r w:rsidRPr="002E2B1C">
        <w:rPr>
          <w:rFonts w:ascii="Times New Roman" w:eastAsia="Times New Roman" w:hAnsi="Times New Roman" w:cs="Times New Roman"/>
          <w:sz w:val="24"/>
          <w:szCs w:val="24"/>
          <w:lang w:eastAsia="ru-RU"/>
        </w:rPr>
        <w:t>КПП</w:t>
      </w:r>
      <w:proofErr w:type="gramEnd"/>
      <w:r w:rsidRPr="002E2B1C">
        <w:rPr>
          <w:rFonts w:ascii="Times New Roman" w:eastAsia="Times New Roman" w:hAnsi="Times New Roman" w:cs="Times New Roman"/>
          <w:sz w:val="24"/>
          <w:szCs w:val="24"/>
          <w:lang w:eastAsia="ru-RU"/>
        </w:rPr>
        <w:t xml:space="preserve"> 504201001</w:t>
      </w:r>
    </w:p>
    <w:p w14:paraId="1A047615" w14:textId="77777777"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14:paraId="3832C0FF"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14:paraId="0E22C76A" w14:textId="77777777"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14:paraId="6748D9A3"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14:paraId="70D241E4" w14:textId="77777777"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14:paraId="4D36B573"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14:paraId="46DBCCBA"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14:paraId="7949CE23"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14:paraId="1F761B5D" w14:textId="77777777" w:rsidR="003B106F" w:rsidRDefault="003B106F" w:rsidP="003B106F">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w:t>
      </w:r>
      <w:r w:rsidR="00F872C7">
        <w:rPr>
          <w:rFonts w:ascii="Times New Roman" w:eastAsia="Times New Roman" w:hAnsi="Times New Roman" w:cs="Times New Roman"/>
          <w:sz w:val="24"/>
          <w:szCs w:val="24"/>
          <w:lang w:eastAsia="ru-RU"/>
        </w:rPr>
        <w:t>0</w:t>
      </w:r>
      <w:r w:rsidRPr="002E2B1C">
        <w:rPr>
          <w:rFonts w:ascii="Times New Roman" w:eastAsia="Times New Roman" w:hAnsi="Times New Roman" w:cs="Times New Roman"/>
          <w:sz w:val="24"/>
          <w:szCs w:val="24"/>
          <w:lang w:eastAsia="ru-RU"/>
        </w:rPr>
        <w:t>5</w:t>
      </w:r>
      <w:r w:rsidR="00F872C7">
        <w:rPr>
          <w:rFonts w:ascii="Times New Roman" w:eastAsia="Times New Roman" w:hAnsi="Times New Roman" w:cs="Times New Roman"/>
          <w:sz w:val="24"/>
          <w:szCs w:val="24"/>
          <w:lang w:eastAsia="ru-RU"/>
        </w:rPr>
        <w:t>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14:paraId="11048200" w14:textId="77777777" w:rsidR="003B106F" w:rsidRDefault="003B106F" w:rsidP="003B106F">
      <w:pPr>
        <w:spacing w:after="0" w:line="240" w:lineRule="auto"/>
        <w:rPr>
          <w:rFonts w:ascii="Times New Roman" w:eastAsia="Times New Roman" w:hAnsi="Times New Roman" w:cs="Times New Roman"/>
          <w:sz w:val="24"/>
          <w:szCs w:val="24"/>
          <w:lang w:eastAsia="ru-RU"/>
        </w:rPr>
      </w:pPr>
    </w:p>
    <w:p w14:paraId="74FBEADA" w14:textId="14C46F4E" w:rsidR="003B106F" w:rsidRDefault="003B106F" w:rsidP="003B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 </w:t>
      </w:r>
      <w:proofErr w:type="spellStart"/>
      <w:r>
        <w:rPr>
          <w:rFonts w:ascii="Times New Roman" w:eastAsia="Times New Roman" w:hAnsi="Times New Roman" w:cs="Times New Roman"/>
          <w:sz w:val="24"/>
          <w:szCs w:val="24"/>
          <w:lang w:eastAsia="ru-RU"/>
        </w:rPr>
        <w:t>А.И.Масленикова</w:t>
      </w:r>
      <w:proofErr w:type="spellEnd"/>
    </w:p>
    <w:p w14:paraId="4EEEADE5" w14:textId="77777777" w:rsidR="00B76CD1" w:rsidRPr="002E2B1C" w:rsidRDefault="00B76CD1" w:rsidP="003B106F">
      <w:pPr>
        <w:spacing w:after="0" w:line="240" w:lineRule="auto"/>
        <w:rPr>
          <w:rFonts w:ascii="Times New Roman" w:eastAsia="Times New Roman" w:hAnsi="Times New Roman" w:cs="Times New Roman"/>
          <w:sz w:val="24"/>
          <w:szCs w:val="24"/>
          <w:lang w:eastAsia="ru-RU"/>
        </w:rPr>
      </w:pPr>
    </w:p>
    <w:p w14:paraId="678C6B4B" w14:textId="589F6B36" w:rsidR="00B76CD1" w:rsidRDefault="003B106F" w:rsidP="00B76CD1">
      <w:pPr>
        <w:pStyle w:val="a3"/>
        <w:tabs>
          <w:tab w:val="left" w:pos="1900"/>
          <w:tab w:val="left" w:pos="4429"/>
        </w:tabs>
        <w:spacing w:line="316" w:lineRule="exact"/>
        <w:rPr>
          <w:szCs w:val="26"/>
        </w:rPr>
      </w:pPr>
      <w:r>
        <w:t xml:space="preserve">           </w:t>
      </w:r>
      <w:r>
        <w:rPr>
          <w:szCs w:val="26"/>
        </w:rPr>
        <w:t xml:space="preserve">   </w:t>
      </w:r>
    </w:p>
    <w:p w14:paraId="49066D32" w14:textId="3B3CC600" w:rsidR="003B106F" w:rsidRPr="00B76CD1" w:rsidRDefault="00B76CD1" w:rsidP="00B76CD1">
      <w:pPr>
        <w:pStyle w:val="a3"/>
        <w:tabs>
          <w:tab w:val="left" w:pos="1900"/>
          <w:tab w:val="left" w:pos="4429"/>
        </w:tabs>
        <w:spacing w:line="316" w:lineRule="exact"/>
      </w:pPr>
      <w:r>
        <w:rPr>
          <w:szCs w:val="26"/>
        </w:rPr>
        <w:lastRenderedPageBreak/>
        <w:t xml:space="preserve">                                                                                                        </w:t>
      </w:r>
      <w:r w:rsidR="003B106F">
        <w:rPr>
          <w:szCs w:val="26"/>
        </w:rPr>
        <w:t xml:space="preserve"> </w:t>
      </w:r>
      <w:r w:rsidR="003B106F" w:rsidRPr="00E63924">
        <w:rPr>
          <w:szCs w:val="27"/>
          <w:lang w:bidi="he-IL"/>
        </w:rPr>
        <w:t xml:space="preserve">Приложение </w:t>
      </w:r>
    </w:p>
    <w:p w14:paraId="1697E877" w14:textId="77777777" w:rsidR="003B106F" w:rsidRPr="00E63924" w:rsidRDefault="003B106F" w:rsidP="003B106F">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к Договору на размещение</w:t>
      </w:r>
    </w:p>
    <w:p w14:paraId="5CBDD3C7" w14:textId="77777777" w:rsidR="003B106F" w:rsidRPr="00E63924" w:rsidRDefault="003B106F" w:rsidP="003B106F">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 xml:space="preserve">нестационарного торгового объекта </w:t>
      </w:r>
    </w:p>
    <w:p w14:paraId="79725C1F" w14:textId="77777777" w:rsidR="003B106F" w:rsidRPr="00E63924" w:rsidRDefault="003B106F" w:rsidP="003B106F">
      <w:pPr>
        <w:widowControl w:val="0"/>
        <w:tabs>
          <w:tab w:val="left" w:pos="1304"/>
          <w:tab w:val="left" w:pos="2149"/>
          <w:tab w:val="left" w:pos="5387"/>
        </w:tabs>
        <w:autoSpaceDE w:val="0"/>
        <w:autoSpaceDN w:val="0"/>
        <w:adjustRightInd w:val="0"/>
        <w:spacing w:after="0" w:line="307"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от</w:t>
      </w:r>
      <w:r>
        <w:rPr>
          <w:rFonts w:ascii="Times New Roman" w:hAnsi="Times New Roman" w:cs="Times New Roman"/>
          <w:sz w:val="24"/>
          <w:szCs w:val="27"/>
          <w:lang w:eastAsia="ru-RU" w:bidi="he-IL"/>
        </w:rPr>
        <w:t xml:space="preserve"> </w:t>
      </w:r>
      <w:proofErr w:type="gramStart"/>
      <w:r w:rsidRPr="00E63924">
        <w:rPr>
          <w:rFonts w:ascii="Times New Roman" w:hAnsi="Times New Roman" w:cs="Times New Roman"/>
          <w:sz w:val="24"/>
          <w:szCs w:val="27"/>
          <w:lang w:eastAsia="ru-RU" w:bidi="he-IL"/>
        </w:rPr>
        <w:t xml:space="preserve">«  </w:t>
      </w:r>
      <w:proofErr w:type="gramEnd"/>
      <w:r>
        <w:rPr>
          <w:rFonts w:ascii="Times New Roman" w:hAnsi="Times New Roman" w:cs="Times New Roman"/>
          <w:sz w:val="24"/>
          <w:szCs w:val="27"/>
          <w:lang w:eastAsia="ru-RU" w:bidi="he-IL"/>
        </w:rPr>
        <w:t xml:space="preserve"> </w:t>
      </w:r>
      <w:r w:rsidRPr="00E63924">
        <w:rPr>
          <w:rFonts w:ascii="Times New Roman" w:hAnsi="Times New Roman" w:cs="Times New Roman"/>
          <w:w w:val="105"/>
          <w:sz w:val="24"/>
          <w:szCs w:val="25"/>
          <w:lang w:eastAsia="ru-RU" w:bidi="he-IL"/>
        </w:rPr>
        <w:t xml:space="preserve">» </w:t>
      </w:r>
      <w:r w:rsidRPr="00E63924">
        <w:rPr>
          <w:rFonts w:ascii="Times New Roman" w:hAnsi="Times New Roman" w:cs="Times New Roman"/>
          <w:w w:val="105"/>
          <w:sz w:val="24"/>
          <w:szCs w:val="25"/>
          <w:lang w:eastAsia="ru-RU" w:bidi="he-IL"/>
        </w:rPr>
        <w:tab/>
        <w:t xml:space="preserve">     </w:t>
      </w:r>
      <w:r>
        <w:rPr>
          <w:rFonts w:ascii="Times New Roman" w:hAnsi="Times New Roman" w:cs="Times New Roman"/>
          <w:w w:val="105"/>
          <w:sz w:val="24"/>
          <w:szCs w:val="25"/>
          <w:lang w:eastAsia="ru-RU" w:bidi="he-IL"/>
        </w:rPr>
        <w:t xml:space="preserve">             </w:t>
      </w:r>
      <w:r w:rsidRPr="00E63924">
        <w:rPr>
          <w:rFonts w:ascii="Times New Roman" w:hAnsi="Times New Roman" w:cs="Times New Roman"/>
          <w:sz w:val="24"/>
          <w:szCs w:val="27"/>
          <w:lang w:eastAsia="ru-RU" w:bidi="he-IL"/>
        </w:rPr>
        <w:t xml:space="preserve">201      </w:t>
      </w: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 xml:space="preserve"> N </w:t>
      </w:r>
    </w:p>
    <w:p w14:paraId="33450181" w14:textId="77777777" w:rsidR="009F4E32" w:rsidRDefault="009F4E32" w:rsidP="009F4E32">
      <w:pPr>
        <w:widowControl w:val="0"/>
        <w:autoSpaceDE w:val="0"/>
        <w:autoSpaceDN w:val="0"/>
        <w:adjustRightInd w:val="0"/>
        <w:spacing w:after="0" w:line="278" w:lineRule="exact"/>
        <w:rPr>
          <w:rFonts w:ascii="Times New Roman" w:hAnsi="Times New Roman" w:cs="Times New Roman"/>
          <w:sz w:val="24"/>
          <w:szCs w:val="27"/>
          <w:lang w:eastAsia="ru-RU" w:bidi="he-IL"/>
        </w:rPr>
      </w:pPr>
    </w:p>
    <w:p w14:paraId="79578F98" w14:textId="4BCC2BC2" w:rsidR="003B106F" w:rsidRPr="00E63924" w:rsidRDefault="003B106F" w:rsidP="009F4E32">
      <w:pPr>
        <w:widowControl w:val="0"/>
        <w:autoSpaceDE w:val="0"/>
        <w:autoSpaceDN w:val="0"/>
        <w:adjustRightInd w:val="0"/>
        <w:spacing w:after="0" w:line="278" w:lineRule="exact"/>
        <w:jc w:val="center"/>
        <w:rPr>
          <w:rFonts w:ascii="Times New Roman" w:hAnsi="Times New Roman" w:cs="Times New Roman"/>
          <w:sz w:val="24"/>
          <w:szCs w:val="27"/>
          <w:lang w:eastAsia="ru-RU" w:bidi="he-IL"/>
        </w:rPr>
      </w:pPr>
      <w:r w:rsidRPr="00E63924">
        <w:rPr>
          <w:rFonts w:ascii="Times New Roman" w:hAnsi="Times New Roman" w:cs="Times New Roman"/>
          <w:sz w:val="24"/>
          <w:szCs w:val="27"/>
          <w:lang w:eastAsia="ru-RU" w:bidi="he-IL"/>
        </w:rPr>
        <w:t xml:space="preserve">Характеристики размещения нестационарного торгового объекта </w:t>
      </w:r>
      <w:r w:rsidR="00A81884">
        <w:rPr>
          <w:rFonts w:ascii="Times New Roman" w:hAnsi="Times New Roman" w:cs="Times New Roman"/>
          <w:sz w:val="24"/>
          <w:szCs w:val="27"/>
          <w:lang w:eastAsia="ru-RU" w:bidi="he-IL"/>
        </w:rPr>
        <w:t>по Лоту №</w:t>
      </w:r>
      <w:r w:rsidR="00AE30BF">
        <w:rPr>
          <w:rFonts w:ascii="Times New Roman" w:hAnsi="Times New Roman" w:cs="Times New Roman"/>
          <w:sz w:val="24"/>
          <w:szCs w:val="27"/>
          <w:lang w:eastAsia="ru-RU" w:bidi="he-IL"/>
        </w:rPr>
        <w:t>1</w:t>
      </w:r>
    </w:p>
    <w:p w14:paraId="2F2CC357" w14:textId="77777777" w:rsidR="003B106F" w:rsidRPr="00E63924" w:rsidRDefault="003B106F" w:rsidP="003B106F">
      <w:pPr>
        <w:widowControl w:val="0"/>
        <w:autoSpaceDE w:val="0"/>
        <w:autoSpaceDN w:val="0"/>
        <w:adjustRightInd w:val="0"/>
        <w:spacing w:after="0" w:line="278" w:lineRule="exact"/>
        <w:ind w:left="4"/>
        <w:rPr>
          <w:rFonts w:ascii="Times New Roman"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3B106F" w:rsidRPr="00E63924" w14:paraId="23514E23" w14:textId="77777777" w:rsidTr="005E0755">
        <w:trPr>
          <w:trHeight w:hRule="exact" w:val="345"/>
        </w:trPr>
        <w:tc>
          <w:tcPr>
            <w:tcW w:w="441" w:type="dxa"/>
            <w:tcBorders>
              <w:top w:val="single" w:sz="4" w:space="0" w:color="auto"/>
              <w:left w:val="single" w:sz="4" w:space="0" w:color="auto"/>
              <w:bottom w:val="nil"/>
              <w:right w:val="single" w:sz="4" w:space="0" w:color="auto"/>
            </w:tcBorders>
            <w:vAlign w:val="center"/>
          </w:tcPr>
          <w:p w14:paraId="634EA3AA" w14:textId="77777777" w:rsidR="003B106F" w:rsidRPr="00E63924" w:rsidRDefault="003B106F" w:rsidP="005E0755">
            <w:pPr>
              <w:widowControl w:val="0"/>
              <w:autoSpaceDE w:val="0"/>
              <w:autoSpaceDN w:val="0"/>
              <w:adjustRightInd w:val="0"/>
              <w:spacing w:after="0" w:line="240" w:lineRule="auto"/>
              <w:ind w:left="38"/>
              <w:jc w:val="center"/>
              <w:rPr>
                <w:rFonts w:ascii="Times New Roman" w:hAnsi="Times New Roman" w:cs="Times New Roman"/>
                <w:w w:val="78"/>
                <w:sz w:val="24"/>
                <w:lang w:eastAsia="ru-RU" w:bidi="he-IL"/>
              </w:rPr>
            </w:pPr>
            <w:r w:rsidRPr="00E63924">
              <w:rPr>
                <w:rFonts w:ascii="Times New Roman"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14:paraId="5AE9A066" w14:textId="77777777"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14:paraId="4FBB5B9F"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14:paraId="61B6B22F" w14:textId="77777777"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14:paraId="38DEA398" w14:textId="77777777"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14:paraId="5036D4FC"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Специализ</w:t>
            </w:r>
            <w:r>
              <w:rPr>
                <w:rFonts w:ascii="Times New Roman" w:hAnsi="Times New Roman" w:cs="Times New Roman"/>
                <w:sz w:val="24"/>
                <w:lang w:eastAsia="ru-RU" w:bidi="he-IL"/>
              </w:rPr>
              <w:t>а</w:t>
            </w:r>
            <w:proofErr w:type="spellEnd"/>
            <w:r w:rsidRPr="00E63924">
              <w:rPr>
                <w:rFonts w:ascii="Times New Roman"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14:paraId="6295AE6C" w14:textId="77777777"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Общая </w:t>
            </w:r>
          </w:p>
        </w:tc>
      </w:tr>
      <w:tr w:rsidR="003B106F" w:rsidRPr="00E63924" w14:paraId="47FE2FFB" w14:textId="77777777" w:rsidTr="005E0755">
        <w:trPr>
          <w:trHeight w:hRule="exact" w:val="240"/>
        </w:trPr>
        <w:tc>
          <w:tcPr>
            <w:tcW w:w="441" w:type="dxa"/>
            <w:tcBorders>
              <w:top w:val="nil"/>
              <w:left w:val="single" w:sz="4" w:space="0" w:color="auto"/>
              <w:bottom w:val="nil"/>
              <w:right w:val="single" w:sz="4" w:space="0" w:color="auto"/>
            </w:tcBorders>
            <w:vAlign w:val="center"/>
          </w:tcPr>
          <w:p w14:paraId="012F5395"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14:paraId="0FA63DD2" w14:textId="77777777"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14:paraId="779E47BA"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14:paraId="0E3296E2" w14:textId="77777777"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14:paraId="45D311FA" w14:textId="77777777"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14:paraId="4D656E4C"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ция</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14:paraId="47454894" w14:textId="77777777"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площадь </w:t>
            </w:r>
          </w:p>
        </w:tc>
      </w:tr>
      <w:tr w:rsidR="003B106F" w:rsidRPr="00E63924" w14:paraId="09917FB6" w14:textId="77777777" w:rsidTr="005E0755">
        <w:trPr>
          <w:trHeight w:hRule="exact" w:val="302"/>
        </w:trPr>
        <w:tc>
          <w:tcPr>
            <w:tcW w:w="441" w:type="dxa"/>
            <w:tcBorders>
              <w:top w:val="nil"/>
              <w:left w:val="single" w:sz="4" w:space="0" w:color="auto"/>
              <w:bottom w:val="nil"/>
              <w:right w:val="single" w:sz="4" w:space="0" w:color="auto"/>
            </w:tcBorders>
            <w:vAlign w:val="center"/>
          </w:tcPr>
          <w:p w14:paraId="7D837E55"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14:paraId="38926E07" w14:textId="77777777"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Pr>
                <w:rFonts w:ascii="Times New Roman" w:hAnsi="Times New Roman" w:cs="Times New Roman"/>
                <w:sz w:val="24"/>
                <w:lang w:eastAsia="ru-RU" w:bidi="he-IL"/>
              </w:rPr>
              <w:t>н</w:t>
            </w:r>
            <w:r w:rsidRPr="00E63924">
              <w:rPr>
                <w:rFonts w:ascii="Times New Roman" w:hAnsi="Times New Roman" w:cs="Times New Roman"/>
                <w:sz w:val="24"/>
                <w:lang w:eastAsia="ru-RU" w:bidi="he-IL"/>
              </w:rPr>
              <w:t>естационарн</w:t>
            </w:r>
            <w:proofErr w:type="spellEnd"/>
            <w:r>
              <w:rPr>
                <w:rFonts w:ascii="Times New Roman" w:hAnsi="Times New Roman" w:cs="Times New Roman"/>
                <w:sz w:val="24"/>
                <w:lang w:val="en-US" w:eastAsia="ru-RU" w:bidi="he-IL"/>
              </w:rPr>
              <w:t>o</w:t>
            </w:r>
            <w:r w:rsidRPr="00E63924">
              <w:rPr>
                <w:rFonts w:ascii="Times New Roman"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14:paraId="6493D2CA"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14:paraId="160A7DD4" w14:textId="77777777"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14:paraId="2B89FDD1" w14:textId="77777777"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онарног</w:t>
            </w:r>
            <w:r>
              <w:rPr>
                <w:rFonts w:ascii="Times New Roman" w:hAnsi="Times New Roman" w:cs="Times New Roman"/>
                <w:sz w:val="24"/>
                <w:lang w:eastAsia="ru-RU" w:bidi="he-IL"/>
              </w:rPr>
              <w:t>о</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14:paraId="67DAFF8F"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14:paraId="578AF979" w14:textId="77777777"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нестационарно</w:t>
            </w:r>
            <w:r>
              <w:rPr>
                <w:rFonts w:ascii="Times New Roman" w:hAnsi="Times New Roman" w:cs="Times New Roman"/>
                <w:sz w:val="24"/>
                <w:lang w:eastAsia="ru-RU" w:bidi="he-IL"/>
              </w:rPr>
              <w:t>го</w:t>
            </w:r>
            <w:r w:rsidRPr="00E63924">
              <w:rPr>
                <w:rFonts w:ascii="Times New Roman" w:hAnsi="Times New Roman" w:cs="Times New Roman"/>
                <w:sz w:val="24"/>
                <w:lang w:eastAsia="ru-RU" w:bidi="he-IL"/>
              </w:rPr>
              <w:t xml:space="preserve"> </w:t>
            </w:r>
          </w:p>
        </w:tc>
      </w:tr>
      <w:tr w:rsidR="003B106F" w:rsidRPr="00E63924" w14:paraId="04D1767E" w14:textId="77777777" w:rsidTr="005E0755">
        <w:trPr>
          <w:trHeight w:hRule="exact" w:val="235"/>
        </w:trPr>
        <w:tc>
          <w:tcPr>
            <w:tcW w:w="441" w:type="dxa"/>
            <w:tcBorders>
              <w:top w:val="nil"/>
              <w:left w:val="single" w:sz="4" w:space="0" w:color="auto"/>
              <w:bottom w:val="nil"/>
              <w:right w:val="single" w:sz="4" w:space="0" w:color="auto"/>
            </w:tcBorders>
            <w:vAlign w:val="center"/>
          </w:tcPr>
          <w:p w14:paraId="2DDD1A0C"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14:paraId="163D094A" w14:textId="77777777"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го</w:t>
            </w:r>
            <w:proofErr w:type="spellEnd"/>
            <w:r w:rsidRPr="00E63924">
              <w:rPr>
                <w:rFonts w:ascii="Times New Roman" w:hAnsi="Times New Roman" w:cs="Times New Roman"/>
                <w:sz w:val="24"/>
                <w:lang w:eastAsia="ru-RU" w:bidi="he-IL"/>
              </w:rPr>
              <w:t xml:space="preserve"> торгового </w:t>
            </w:r>
          </w:p>
        </w:tc>
        <w:tc>
          <w:tcPr>
            <w:tcW w:w="2269" w:type="dxa"/>
            <w:tcBorders>
              <w:top w:val="nil"/>
              <w:left w:val="single" w:sz="4" w:space="0" w:color="auto"/>
              <w:bottom w:val="nil"/>
              <w:right w:val="single" w:sz="4" w:space="0" w:color="auto"/>
            </w:tcBorders>
            <w:vAlign w:val="center"/>
          </w:tcPr>
          <w:p w14:paraId="3E9A27EF"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14:paraId="3AFAE3AD" w14:textId="77777777"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14:paraId="45FD343F" w14:textId="77777777"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торговог</w:t>
            </w:r>
            <w:r>
              <w:rPr>
                <w:rFonts w:ascii="Times New Roman"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14:paraId="1DCA2AE8"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14:paraId="6FDCCDD6" w14:textId="77777777"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r>
      <w:tr w:rsidR="003B106F" w:rsidRPr="00E63924" w14:paraId="0B0C277A" w14:textId="77777777" w:rsidTr="005E0755">
        <w:trPr>
          <w:trHeight w:hRule="exact" w:val="273"/>
        </w:trPr>
        <w:tc>
          <w:tcPr>
            <w:tcW w:w="441" w:type="dxa"/>
            <w:tcBorders>
              <w:top w:val="nil"/>
              <w:left w:val="single" w:sz="4" w:space="0" w:color="auto"/>
              <w:bottom w:val="nil"/>
              <w:right w:val="single" w:sz="4" w:space="0" w:color="auto"/>
            </w:tcBorders>
            <w:vAlign w:val="center"/>
          </w:tcPr>
          <w:p w14:paraId="72BB7B0A"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14:paraId="1D6C2279" w14:textId="77777777"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14:paraId="58734EE7"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14:paraId="5AA6D0AE" w14:textId="77777777"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14:paraId="4CA0781B" w14:textId="77777777"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14:paraId="432C75EE"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14:paraId="1BB5084D" w14:textId="77777777"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roofErr w:type="spellStart"/>
            <w:r w:rsidRPr="00E63924">
              <w:rPr>
                <w:rFonts w:ascii="Times New Roman" w:hAnsi="Times New Roman" w:cs="Times New Roman"/>
                <w:sz w:val="24"/>
                <w:lang w:eastAsia="ru-RU" w:bidi="he-IL"/>
              </w:rPr>
              <w:t>кв.м</w:t>
            </w:r>
            <w:proofErr w:type="spellEnd"/>
            <w:r w:rsidRPr="00E63924">
              <w:rPr>
                <w:rFonts w:ascii="Times New Roman" w:hAnsi="Times New Roman" w:cs="Times New Roman"/>
                <w:sz w:val="24"/>
                <w:lang w:eastAsia="ru-RU" w:bidi="he-IL"/>
              </w:rPr>
              <w:t xml:space="preserve">. </w:t>
            </w:r>
          </w:p>
        </w:tc>
      </w:tr>
      <w:tr w:rsidR="003B106F" w:rsidRPr="00E63924" w14:paraId="1255002F" w14:textId="77777777" w:rsidTr="005E0755">
        <w:trPr>
          <w:trHeight w:hRule="exact" w:val="273"/>
        </w:trPr>
        <w:tc>
          <w:tcPr>
            <w:tcW w:w="441" w:type="dxa"/>
            <w:tcBorders>
              <w:top w:val="nil"/>
              <w:left w:val="single" w:sz="4" w:space="0" w:color="auto"/>
              <w:bottom w:val="nil"/>
              <w:right w:val="single" w:sz="4" w:space="0" w:color="auto"/>
            </w:tcBorders>
            <w:vAlign w:val="center"/>
          </w:tcPr>
          <w:p w14:paraId="6C531AF4"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14:paraId="4B3E0637"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14:paraId="25814453"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14:paraId="6B26DD8C" w14:textId="77777777"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14:paraId="4D0E22F1" w14:textId="77777777"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14:paraId="325F64B9"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14:paraId="10A7D9A3" w14:textId="77777777"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p>
        </w:tc>
      </w:tr>
      <w:tr w:rsidR="003B106F" w:rsidRPr="00E63924" w14:paraId="511D4C70" w14:textId="77777777" w:rsidTr="005E0755">
        <w:trPr>
          <w:trHeight w:hRule="exact" w:val="264"/>
        </w:trPr>
        <w:tc>
          <w:tcPr>
            <w:tcW w:w="441" w:type="dxa"/>
            <w:tcBorders>
              <w:top w:val="nil"/>
              <w:left w:val="single" w:sz="4" w:space="0" w:color="auto"/>
              <w:bottom w:val="nil"/>
              <w:right w:val="single" w:sz="4" w:space="0" w:color="auto"/>
            </w:tcBorders>
            <w:vAlign w:val="center"/>
          </w:tcPr>
          <w:p w14:paraId="61F4C6DE"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14:paraId="067E0A8B"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14:paraId="2C672C72"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14:paraId="0D20E2DD" w14:textId="77777777"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14:paraId="41ABFCC5" w14:textId="77777777"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14:paraId="7E0CEC27" w14:textId="77777777"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14:paraId="50CC8529"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3B106F" w:rsidRPr="00E63924" w14:paraId="2FD1B75B" w14:textId="77777777" w:rsidTr="005E0755">
        <w:trPr>
          <w:trHeight w:hRule="exact" w:val="523"/>
        </w:trPr>
        <w:tc>
          <w:tcPr>
            <w:tcW w:w="441" w:type="dxa"/>
            <w:tcBorders>
              <w:top w:val="nil"/>
              <w:left w:val="single" w:sz="4" w:space="0" w:color="auto"/>
              <w:bottom w:val="single" w:sz="4" w:space="0" w:color="auto"/>
              <w:right w:val="single" w:sz="4" w:space="0" w:color="auto"/>
            </w:tcBorders>
            <w:vAlign w:val="center"/>
          </w:tcPr>
          <w:p w14:paraId="6C0A36A8"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14:paraId="5EDFC04B"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14:paraId="48E0E16D" w14:textId="77777777"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14:paraId="7634E6D0" w14:textId="77777777"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14:paraId="6687C00F"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14:paraId="00DFDB17"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14:paraId="26E4BA74" w14:textId="77777777"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3B106F" w:rsidRPr="00E63924" w14:paraId="090ADB5B" w14:textId="77777777"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14:paraId="1B73DA6A" w14:textId="77777777" w:rsidR="003B106F" w:rsidRPr="00E63924" w:rsidRDefault="003B106F" w:rsidP="005E0755">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sidRPr="00E63924">
              <w:rPr>
                <w:rFonts w:ascii="Times New Roman"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14:paraId="468EE71E" w14:textId="77777777" w:rsidR="003B106F" w:rsidRPr="00E63924" w:rsidRDefault="003B106F" w:rsidP="005E0755">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14:paraId="73453A7B" w14:textId="77777777" w:rsidR="003B106F" w:rsidRPr="00E63924" w:rsidRDefault="003B106F" w:rsidP="005E0755">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14:paraId="41E17B44" w14:textId="77777777" w:rsidR="003B106F" w:rsidRPr="00E63924" w:rsidRDefault="003B106F" w:rsidP="005E0755">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14:paraId="0242BFD7" w14:textId="77777777" w:rsidR="003B106F" w:rsidRPr="00E63924" w:rsidRDefault="003B106F" w:rsidP="005E0755">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sidRPr="00E63924">
              <w:rPr>
                <w:rFonts w:ascii="Times New Roman"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14:paraId="55C6504E" w14:textId="77777777" w:rsidR="003B106F" w:rsidRPr="00E63924" w:rsidRDefault="003B106F" w:rsidP="005E0755">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sidRPr="00E63924">
              <w:rPr>
                <w:rFonts w:ascii="Times New Roman"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14:paraId="340398D4" w14:textId="77777777" w:rsidR="003B106F" w:rsidRPr="00E63924" w:rsidRDefault="003B106F" w:rsidP="005E0755">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7 </w:t>
            </w:r>
          </w:p>
        </w:tc>
      </w:tr>
      <w:tr w:rsidR="003B106F" w:rsidRPr="00E63924" w14:paraId="262E3F7C" w14:textId="77777777"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14:paraId="008DD97A" w14:textId="77777777" w:rsidR="003B106F" w:rsidRPr="00E63924" w:rsidRDefault="003B106F" w:rsidP="005E0755">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Pr>
                <w:rFonts w:ascii="Times New Roman"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14:paraId="5CDCBF43" w14:textId="77777777" w:rsidR="003B106F" w:rsidRPr="00E63924" w:rsidRDefault="003B106F" w:rsidP="005E0755">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r>
              <w:rPr>
                <w:rFonts w:ascii="Times New Roman" w:eastAsia="Times New Roman" w:hAnsi="Times New Roman"/>
                <w:sz w:val="24"/>
                <w:lang w:eastAsia="ru-RU" w:bidi="he-IL"/>
              </w:rPr>
              <w:t>МО, Серги</w:t>
            </w:r>
            <w:r w:rsidR="00D377ED">
              <w:rPr>
                <w:rFonts w:ascii="Times New Roman" w:eastAsia="Times New Roman" w:hAnsi="Times New Roman"/>
                <w:sz w:val="24"/>
                <w:lang w:eastAsia="ru-RU" w:bidi="he-IL"/>
              </w:rPr>
              <w:t>ево-Посадский р-он, д.</w:t>
            </w:r>
            <w:r w:rsidR="00F872C7">
              <w:rPr>
                <w:rFonts w:ascii="Times New Roman" w:eastAsia="Times New Roman" w:hAnsi="Times New Roman"/>
                <w:sz w:val="24"/>
                <w:lang w:eastAsia="ru-RU" w:bidi="he-IL"/>
              </w:rPr>
              <w:t>Березняки</w:t>
            </w:r>
            <w:r>
              <w:rPr>
                <w:rFonts w:ascii="Times New Roman" w:eastAsia="Times New Roman" w:hAnsi="Times New Roman"/>
                <w:sz w:val="24"/>
                <w:lang w:eastAsia="ru-RU" w:bidi="he-IL"/>
              </w:rPr>
              <w:t>, в районе д.1</w:t>
            </w:r>
          </w:p>
        </w:tc>
        <w:tc>
          <w:tcPr>
            <w:tcW w:w="2269" w:type="dxa"/>
            <w:tcBorders>
              <w:top w:val="single" w:sz="4" w:space="0" w:color="auto"/>
              <w:left w:val="single" w:sz="4" w:space="0" w:color="auto"/>
              <w:bottom w:val="single" w:sz="4" w:space="0" w:color="auto"/>
              <w:right w:val="single" w:sz="4" w:space="0" w:color="auto"/>
            </w:tcBorders>
            <w:vAlign w:val="center"/>
          </w:tcPr>
          <w:p w14:paraId="1BA2520C" w14:textId="77777777" w:rsidR="003B106F" w:rsidRPr="00E63924" w:rsidRDefault="00F872C7" w:rsidP="005E0755">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Pr>
                <w:rFonts w:ascii="Times New Roman" w:hAnsi="Times New Roman" w:cs="Times New Roman"/>
                <w:sz w:val="24"/>
                <w:lang w:eastAsia="ru-RU" w:bidi="he-IL"/>
              </w:rPr>
              <w:t>2</w:t>
            </w:r>
          </w:p>
        </w:tc>
        <w:tc>
          <w:tcPr>
            <w:tcW w:w="1725" w:type="dxa"/>
            <w:tcBorders>
              <w:top w:val="single" w:sz="4" w:space="0" w:color="auto"/>
              <w:left w:val="single" w:sz="4" w:space="0" w:color="auto"/>
              <w:bottom w:val="single" w:sz="4" w:space="0" w:color="auto"/>
              <w:right w:val="single" w:sz="4" w:space="0" w:color="auto"/>
            </w:tcBorders>
            <w:vAlign w:val="center"/>
          </w:tcPr>
          <w:p w14:paraId="3D325A18" w14:textId="77777777" w:rsidR="003B106F" w:rsidRPr="00E63924" w:rsidRDefault="003B106F" w:rsidP="005E0755">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p>
        </w:tc>
        <w:tc>
          <w:tcPr>
            <w:tcW w:w="1147" w:type="dxa"/>
            <w:tcBorders>
              <w:top w:val="single" w:sz="4" w:space="0" w:color="auto"/>
              <w:left w:val="single" w:sz="4" w:space="0" w:color="auto"/>
              <w:bottom w:val="single" w:sz="4" w:space="0" w:color="auto"/>
              <w:right w:val="single" w:sz="4" w:space="0" w:color="auto"/>
            </w:tcBorders>
            <w:vAlign w:val="center"/>
          </w:tcPr>
          <w:p w14:paraId="4FB72C5A" w14:textId="77777777" w:rsidR="003B106F" w:rsidRPr="00E63924" w:rsidRDefault="00F872C7" w:rsidP="005E0755">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Pr>
                <w:rFonts w:ascii="Times New Roman" w:hAnsi="Times New Roman" w:cs="Arial"/>
                <w:w w:val="84"/>
                <w:sz w:val="24"/>
                <w:lang w:eastAsia="ru-RU" w:bidi="he-IL"/>
              </w:rPr>
              <w:t>Павильон</w:t>
            </w:r>
          </w:p>
        </w:tc>
        <w:tc>
          <w:tcPr>
            <w:tcW w:w="1431" w:type="dxa"/>
            <w:tcBorders>
              <w:top w:val="single" w:sz="4" w:space="0" w:color="auto"/>
              <w:left w:val="single" w:sz="4" w:space="0" w:color="auto"/>
              <w:bottom w:val="single" w:sz="4" w:space="0" w:color="auto"/>
              <w:right w:val="single" w:sz="4" w:space="0" w:color="auto"/>
            </w:tcBorders>
            <w:vAlign w:val="center"/>
          </w:tcPr>
          <w:p w14:paraId="412D462C" w14:textId="77777777" w:rsidR="003B106F" w:rsidRPr="00E63924" w:rsidRDefault="00F872C7" w:rsidP="005E0755">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Pr>
                <w:rFonts w:ascii="Times New Roman" w:hAnsi="Times New Roman" w:cs="Times New Roman"/>
                <w:w w:val="106"/>
                <w:sz w:val="24"/>
                <w:szCs w:val="23"/>
                <w:lang w:eastAsia="ru-RU" w:bidi="he-IL"/>
              </w:rPr>
              <w:t>Продовольственные товары</w:t>
            </w:r>
          </w:p>
        </w:tc>
        <w:tc>
          <w:tcPr>
            <w:tcW w:w="1857" w:type="dxa"/>
            <w:tcBorders>
              <w:top w:val="single" w:sz="4" w:space="0" w:color="auto"/>
              <w:left w:val="single" w:sz="4" w:space="0" w:color="auto"/>
              <w:bottom w:val="single" w:sz="4" w:space="0" w:color="auto"/>
              <w:right w:val="single" w:sz="4" w:space="0" w:color="auto"/>
            </w:tcBorders>
            <w:vAlign w:val="center"/>
          </w:tcPr>
          <w:p w14:paraId="00E9D8C9" w14:textId="77777777" w:rsidR="003B106F" w:rsidRPr="00E63924" w:rsidRDefault="003B106F" w:rsidP="005E0755">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Pr>
                <w:rFonts w:ascii="Times New Roman" w:hAnsi="Times New Roman" w:cs="Times New Roman"/>
                <w:sz w:val="24"/>
                <w:lang w:eastAsia="ru-RU" w:bidi="he-IL"/>
              </w:rPr>
              <w:t>6</w:t>
            </w:r>
          </w:p>
        </w:tc>
      </w:tr>
    </w:tbl>
    <w:p w14:paraId="57462ED2" w14:textId="77777777" w:rsidR="003B106F" w:rsidRPr="00E63924" w:rsidRDefault="003B106F" w:rsidP="003B106F">
      <w:pPr>
        <w:pStyle w:val="a3"/>
        <w:tabs>
          <w:tab w:val="left" w:pos="1900"/>
          <w:tab w:val="left" w:pos="4429"/>
        </w:tabs>
        <w:spacing w:line="316" w:lineRule="exact"/>
        <w:rPr>
          <w:szCs w:val="26"/>
        </w:rPr>
      </w:pPr>
    </w:p>
    <w:p w14:paraId="3A7F0B2A" w14:textId="77777777" w:rsidR="003B106F" w:rsidRPr="00E63924" w:rsidRDefault="003B106F" w:rsidP="003B106F">
      <w:pPr>
        <w:pStyle w:val="a3"/>
        <w:tabs>
          <w:tab w:val="left" w:pos="1900"/>
          <w:tab w:val="left" w:pos="4429"/>
        </w:tabs>
        <w:spacing w:line="316" w:lineRule="exact"/>
        <w:rPr>
          <w:szCs w:val="26"/>
        </w:rPr>
      </w:pPr>
      <w:r w:rsidRPr="00E63924">
        <w:rPr>
          <w:szCs w:val="26"/>
        </w:rPr>
        <w:t>Реквизиты и подписи сторон:</w:t>
      </w:r>
    </w:p>
    <w:p w14:paraId="36DC1663" w14:textId="77777777" w:rsidR="003B106F" w:rsidRPr="00E63924" w:rsidRDefault="003B106F" w:rsidP="003B106F">
      <w:pPr>
        <w:pStyle w:val="a3"/>
        <w:tabs>
          <w:tab w:val="left" w:pos="1900"/>
          <w:tab w:val="left" w:pos="4429"/>
        </w:tabs>
        <w:spacing w:line="316" w:lineRule="exact"/>
        <w:rPr>
          <w:szCs w:val="26"/>
        </w:rPr>
      </w:pPr>
    </w:p>
    <w:p w14:paraId="34539C6C" w14:textId="77777777" w:rsidR="003B106F" w:rsidRDefault="003B106F" w:rsidP="003B106F">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14:paraId="06A4A784" w14:textId="77777777" w:rsidR="003B106F" w:rsidRDefault="003B106F" w:rsidP="003B106F">
      <w:pPr>
        <w:pStyle w:val="a3"/>
        <w:tabs>
          <w:tab w:val="left" w:pos="1900"/>
          <w:tab w:val="left" w:pos="4429"/>
        </w:tabs>
        <w:spacing w:line="316" w:lineRule="exact"/>
        <w:rPr>
          <w:szCs w:val="26"/>
        </w:rPr>
      </w:pPr>
    </w:p>
    <w:p w14:paraId="75BB22FB" w14:textId="77777777"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14:paraId="2739E195" w14:textId="77777777"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14:paraId="728FE845" w14:textId="77777777"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14:paraId="15CE826D" w14:textId="77777777"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14:paraId="2E6E3DAE" w14:textId="77777777"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район</w:t>
      </w:r>
    </w:p>
    <w:p w14:paraId="56410AE2" w14:textId="77777777" w:rsidR="003B106F" w:rsidRPr="00E63924"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14:paraId="184B75AB" w14:textId="77777777" w:rsidR="003B106F" w:rsidRPr="00815C32" w:rsidRDefault="003B106F" w:rsidP="003B106F">
      <w:pPr>
        <w:pStyle w:val="a3"/>
        <w:tabs>
          <w:tab w:val="left" w:pos="1900"/>
          <w:tab w:val="left" w:pos="4429"/>
        </w:tabs>
        <w:spacing w:line="316" w:lineRule="exact"/>
        <w:rPr>
          <w:szCs w:val="26"/>
        </w:rPr>
      </w:pPr>
      <w:r w:rsidRPr="002E2B1C">
        <w:rPr>
          <w:rFonts w:eastAsia="Times New Roman"/>
        </w:rPr>
        <w:t xml:space="preserve">ИНН 5042083784              </w:t>
      </w:r>
    </w:p>
    <w:p w14:paraId="21EDD460"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14:paraId="3BF923A4" w14:textId="77777777"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14:paraId="5FD93054"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14:paraId="2A1FF9FB" w14:textId="77777777"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14:paraId="27C5E881"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14:paraId="6E7559ED" w14:textId="77777777"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14:paraId="2707DABA"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bookmarkStart w:id="10" w:name="_GoBack"/>
      <w:bookmarkEnd w:id="10"/>
    </w:p>
    <w:p w14:paraId="735ECE56"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14:paraId="171E9EFF"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14:paraId="0CC669E4" w14:textId="77777777" w:rsidR="003B106F" w:rsidRPr="002E2B1C" w:rsidRDefault="003B106F" w:rsidP="003B106F">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050</w:t>
      </w:r>
      <w:r w:rsidR="00F872C7">
        <w:rPr>
          <w:rFonts w:ascii="Times New Roman" w:eastAsia="Times New Roman" w:hAnsi="Times New Roman" w:cs="Times New Roman"/>
          <w:sz w:val="24"/>
          <w:szCs w:val="24"/>
          <w:lang w:eastAsia="ru-RU"/>
        </w:rPr>
        <w:t>50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14:paraId="32D90DB8" w14:textId="77777777" w:rsidR="003B106F" w:rsidRDefault="003B106F" w:rsidP="003B106F">
      <w:pPr>
        <w:pStyle w:val="a3"/>
        <w:tabs>
          <w:tab w:val="left" w:pos="1900"/>
          <w:tab w:val="left" w:pos="4429"/>
        </w:tabs>
        <w:spacing w:line="316" w:lineRule="exact"/>
        <w:rPr>
          <w:szCs w:val="26"/>
        </w:rPr>
      </w:pPr>
    </w:p>
    <w:p w14:paraId="4BF02708" w14:textId="77777777" w:rsidR="003B106F" w:rsidRDefault="003B106F" w:rsidP="003B106F">
      <w:pPr>
        <w:pStyle w:val="a3"/>
        <w:tabs>
          <w:tab w:val="left" w:pos="1900"/>
          <w:tab w:val="left" w:pos="4429"/>
        </w:tabs>
        <w:spacing w:line="316" w:lineRule="exact"/>
        <w:rPr>
          <w:szCs w:val="26"/>
        </w:rPr>
      </w:pPr>
      <w:r>
        <w:rPr>
          <w:szCs w:val="26"/>
        </w:rPr>
        <w:t xml:space="preserve">_________________ </w:t>
      </w:r>
      <w:proofErr w:type="spellStart"/>
      <w:r>
        <w:rPr>
          <w:szCs w:val="26"/>
        </w:rPr>
        <w:t>А.И.Масленикова</w:t>
      </w:r>
      <w:proofErr w:type="spellEnd"/>
    </w:p>
    <w:p w14:paraId="571639EB" w14:textId="77777777" w:rsidR="003B106F" w:rsidRPr="00E63924" w:rsidRDefault="003B106F" w:rsidP="003B106F">
      <w:pPr>
        <w:pStyle w:val="a3"/>
        <w:tabs>
          <w:tab w:val="left" w:pos="1900"/>
          <w:tab w:val="left" w:pos="4429"/>
        </w:tabs>
        <w:spacing w:line="316" w:lineRule="exact"/>
        <w:rPr>
          <w:szCs w:val="26"/>
        </w:rPr>
      </w:pPr>
      <w:r>
        <w:rPr>
          <w:szCs w:val="26"/>
        </w:rPr>
        <w:t xml:space="preserve">         (подпись)</w:t>
      </w:r>
    </w:p>
    <w:p w14:paraId="0AB8C850" w14:textId="77777777" w:rsidR="001755D1" w:rsidRPr="00E86F72" w:rsidRDefault="003B106F" w:rsidP="001755D1">
      <w:pPr>
        <w:widowControl w:val="0"/>
        <w:autoSpaceDE w:val="0"/>
        <w:autoSpaceDN w:val="0"/>
        <w:adjustRightInd w:val="0"/>
        <w:spacing w:after="0" w:line="273" w:lineRule="exact"/>
        <w:ind w:left="5131"/>
        <w:rPr>
          <w:rFonts w:ascii="Times New Roman" w:hAnsi="Times New Roman" w:cs="Times New Roman"/>
          <w:w w:val="105"/>
          <w:sz w:val="24"/>
          <w:szCs w:val="26"/>
          <w:lang w:eastAsia="ru-RU" w:bidi="he-IL"/>
        </w:rPr>
      </w:pPr>
      <w:r>
        <w:rPr>
          <w:szCs w:val="26"/>
        </w:rPr>
        <w:br w:type="page"/>
      </w:r>
    </w:p>
    <w:p w14:paraId="6DE953AA" w14:textId="77777777" w:rsidR="00F73122" w:rsidRDefault="00F73122" w:rsidP="00F73122">
      <w:pPr>
        <w:pStyle w:val="a3"/>
        <w:tabs>
          <w:tab w:val="left" w:pos="1900"/>
          <w:tab w:val="left" w:pos="4429"/>
        </w:tabs>
        <w:spacing w:line="316" w:lineRule="exact"/>
      </w:pPr>
    </w:p>
    <w:p w14:paraId="2B3BA036" w14:textId="77777777" w:rsidR="00F73122" w:rsidRPr="00162B1D" w:rsidRDefault="00F73122" w:rsidP="00F73122">
      <w:pPr>
        <w:pStyle w:val="a3"/>
        <w:tabs>
          <w:tab w:val="left" w:pos="1900"/>
          <w:tab w:val="left" w:pos="4429"/>
        </w:tabs>
        <w:spacing w:line="316" w:lineRule="exact"/>
      </w:pPr>
    </w:p>
    <w:sectPr w:rsidR="00F73122" w:rsidRPr="00162B1D" w:rsidSect="008003B4">
      <w:pgSz w:w="11906" w:h="16838" w:code="9"/>
      <w:pgMar w:top="567"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C4D00" w14:textId="77777777" w:rsidR="00485EFB" w:rsidRDefault="00485EFB" w:rsidP="00217EB2">
      <w:pPr>
        <w:spacing w:after="0" w:line="240" w:lineRule="auto"/>
      </w:pPr>
      <w:r>
        <w:separator/>
      </w:r>
    </w:p>
  </w:endnote>
  <w:endnote w:type="continuationSeparator" w:id="0">
    <w:p w14:paraId="28E33CF6" w14:textId="77777777" w:rsidR="00485EFB" w:rsidRDefault="00485EFB" w:rsidP="0021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EC6D2" w14:textId="77777777" w:rsidR="00485EFB" w:rsidRDefault="00485EFB" w:rsidP="00217EB2">
      <w:pPr>
        <w:spacing w:after="0" w:line="240" w:lineRule="auto"/>
      </w:pPr>
      <w:r>
        <w:separator/>
      </w:r>
    </w:p>
  </w:footnote>
  <w:footnote w:type="continuationSeparator" w:id="0">
    <w:p w14:paraId="5481B9EB" w14:textId="77777777" w:rsidR="00485EFB" w:rsidRDefault="00485EFB" w:rsidP="0021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42F"/>
    <w:multiLevelType w:val="singleLevel"/>
    <w:tmpl w:val="C3C04DB8"/>
    <w:lvl w:ilvl="0">
      <w:start w:val="23"/>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8857954"/>
    <w:multiLevelType w:val="singleLevel"/>
    <w:tmpl w:val="A8C06B4A"/>
    <w:lvl w:ilvl="0">
      <w:start w:val="17"/>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17FE2AF4"/>
    <w:multiLevelType w:val="singleLevel"/>
    <w:tmpl w:val="1C10D17A"/>
    <w:lvl w:ilvl="0">
      <w:start w:val="15"/>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1F7D35D7"/>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2A6225A3"/>
    <w:multiLevelType w:val="hybridMultilevel"/>
    <w:tmpl w:val="2FF29D84"/>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5" w15:restartNumberingAfterBreak="0">
    <w:nsid w:val="2ABE7641"/>
    <w:multiLevelType w:val="hybridMultilevel"/>
    <w:tmpl w:val="1726820C"/>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6" w15:restartNumberingAfterBreak="0">
    <w:nsid w:val="381E14EB"/>
    <w:multiLevelType w:val="singleLevel"/>
    <w:tmpl w:val="4748E0F6"/>
    <w:lvl w:ilvl="0">
      <w:start w:val="2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433F78E0"/>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47D27CF4"/>
    <w:multiLevelType w:val="singleLevel"/>
    <w:tmpl w:val="D8AAADA8"/>
    <w:lvl w:ilvl="0">
      <w:start w:val="12"/>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4E846A4D"/>
    <w:multiLevelType w:val="singleLevel"/>
    <w:tmpl w:val="A0E4BF52"/>
    <w:lvl w:ilvl="0">
      <w:start w:val="14"/>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517B0FD4"/>
    <w:multiLevelType w:val="singleLevel"/>
    <w:tmpl w:val="B434CEA6"/>
    <w:lvl w:ilvl="0">
      <w:start w:val="17"/>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53EF451E"/>
    <w:multiLevelType w:val="hybridMultilevel"/>
    <w:tmpl w:val="D404245E"/>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2" w15:restartNumberingAfterBreak="0">
    <w:nsid w:val="54377A8B"/>
    <w:multiLevelType w:val="singleLevel"/>
    <w:tmpl w:val="0B5C2704"/>
    <w:lvl w:ilvl="0">
      <w:start w:val="2"/>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581B4DDF"/>
    <w:multiLevelType w:val="hybridMultilevel"/>
    <w:tmpl w:val="962A3BFE"/>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4" w15:restartNumberingAfterBreak="0">
    <w:nsid w:val="5E053271"/>
    <w:multiLevelType w:val="singleLevel"/>
    <w:tmpl w:val="C8029C10"/>
    <w:lvl w:ilvl="0">
      <w:start w:val="7"/>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60C2450E"/>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74217960"/>
    <w:multiLevelType w:val="hybridMultilevel"/>
    <w:tmpl w:val="5CEAE868"/>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7" w15:restartNumberingAfterBreak="0">
    <w:nsid w:val="74536AC0"/>
    <w:multiLevelType w:val="singleLevel"/>
    <w:tmpl w:val="35349A9E"/>
    <w:lvl w:ilvl="0">
      <w:start w:val="16"/>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79B559DC"/>
    <w:multiLevelType w:val="singleLevel"/>
    <w:tmpl w:val="3CAA96DA"/>
    <w:lvl w:ilvl="0">
      <w:start w:val="12"/>
      <w:numFmt w:val="decimal"/>
      <w:lvlText w:val="%1."/>
      <w:legacy w:legacy="1" w:legacySpace="0" w:legacyIndent="0"/>
      <w:lvlJc w:val="left"/>
      <w:rPr>
        <w:rFonts w:ascii="Times New Roman" w:hAnsi="Times New Roman" w:cs="Times New Roman" w:hint="default"/>
      </w:rPr>
    </w:lvl>
  </w:abstractNum>
  <w:num w:numId="1">
    <w:abstractNumId w:val="15"/>
  </w:num>
  <w:num w:numId="2">
    <w:abstractNumId w:val="12"/>
  </w:num>
  <w:num w:numId="3">
    <w:abstractNumId w:val="3"/>
  </w:num>
  <w:num w:numId="4">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5">
    <w:abstractNumId w:val="7"/>
  </w:num>
  <w:num w:numId="6">
    <w:abstractNumId w:val="7"/>
    <w:lvlOverride w:ilvl="0">
      <w:lvl w:ilvl="0">
        <w:start w:val="4"/>
        <w:numFmt w:val="decimal"/>
        <w:lvlText w:val="%1)"/>
        <w:legacy w:legacy="1" w:legacySpace="0" w:legacyIndent="0"/>
        <w:lvlJc w:val="left"/>
        <w:rPr>
          <w:rFonts w:ascii="Times New Roman" w:hAnsi="Times New Roman" w:cs="Times New Roman" w:hint="default"/>
        </w:rPr>
      </w:lvl>
    </w:lvlOverride>
  </w:num>
  <w:num w:numId="7">
    <w:abstractNumId w:val="14"/>
  </w:num>
  <w:num w:numId="8">
    <w:abstractNumId w:val="14"/>
    <w:lvlOverride w:ilvl="0">
      <w:lvl w:ilvl="0">
        <w:start w:val="8"/>
        <w:numFmt w:val="decimal"/>
        <w:lvlText w:val="%1)"/>
        <w:legacy w:legacy="1" w:legacySpace="0" w:legacyIndent="0"/>
        <w:lvlJc w:val="left"/>
        <w:rPr>
          <w:rFonts w:ascii="Times New Roman" w:hAnsi="Times New Roman" w:cs="Times New Roman" w:hint="default"/>
        </w:rPr>
      </w:lvl>
    </w:lvlOverride>
  </w:num>
  <w:num w:numId="9">
    <w:abstractNumId w:val="8"/>
  </w:num>
  <w:num w:numId="10">
    <w:abstractNumId w:val="10"/>
  </w:num>
  <w:num w:numId="11">
    <w:abstractNumId w:val="6"/>
  </w:num>
  <w:num w:numId="12">
    <w:abstractNumId w:val="0"/>
  </w:num>
  <w:num w:numId="13">
    <w:abstractNumId w:val="18"/>
  </w:num>
  <w:num w:numId="14">
    <w:abstractNumId w:val="9"/>
  </w:num>
  <w:num w:numId="15">
    <w:abstractNumId w:val="2"/>
  </w:num>
  <w:num w:numId="16">
    <w:abstractNumId w:val="17"/>
  </w:num>
  <w:num w:numId="17">
    <w:abstractNumId w:val="1"/>
  </w:num>
  <w:num w:numId="18">
    <w:abstractNumId w:val="13"/>
  </w:num>
  <w:num w:numId="19">
    <w:abstractNumId w:val="16"/>
  </w:num>
  <w:num w:numId="20">
    <w:abstractNumId w:val="4"/>
  </w:num>
  <w:num w:numId="21">
    <w:abstractNumId w:val="5"/>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0e611feaa012a8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B2"/>
    <w:rsid w:val="0000175F"/>
    <w:rsid w:val="0000718E"/>
    <w:rsid w:val="00024F11"/>
    <w:rsid w:val="00025283"/>
    <w:rsid w:val="00032367"/>
    <w:rsid w:val="00040587"/>
    <w:rsid w:val="000446D0"/>
    <w:rsid w:val="00056110"/>
    <w:rsid w:val="00062914"/>
    <w:rsid w:val="000B061B"/>
    <w:rsid w:val="000D10C7"/>
    <w:rsid w:val="000E0503"/>
    <w:rsid w:val="000F278F"/>
    <w:rsid w:val="0010050D"/>
    <w:rsid w:val="001024E9"/>
    <w:rsid w:val="001033CE"/>
    <w:rsid w:val="0010647E"/>
    <w:rsid w:val="00106C4E"/>
    <w:rsid w:val="00117336"/>
    <w:rsid w:val="00122E32"/>
    <w:rsid w:val="00130F83"/>
    <w:rsid w:val="001321FB"/>
    <w:rsid w:val="00162B1D"/>
    <w:rsid w:val="001755D1"/>
    <w:rsid w:val="00183C99"/>
    <w:rsid w:val="001929B7"/>
    <w:rsid w:val="00193CFC"/>
    <w:rsid w:val="00196636"/>
    <w:rsid w:val="001D1C50"/>
    <w:rsid w:val="001F178E"/>
    <w:rsid w:val="00202A0F"/>
    <w:rsid w:val="00217EB2"/>
    <w:rsid w:val="0022796D"/>
    <w:rsid w:val="0023335A"/>
    <w:rsid w:val="00240AC5"/>
    <w:rsid w:val="002448EE"/>
    <w:rsid w:val="00246CD4"/>
    <w:rsid w:val="00255140"/>
    <w:rsid w:val="00260FF9"/>
    <w:rsid w:val="002620C6"/>
    <w:rsid w:val="00277F5A"/>
    <w:rsid w:val="00284E3E"/>
    <w:rsid w:val="002869DB"/>
    <w:rsid w:val="00295F85"/>
    <w:rsid w:val="002D0D2A"/>
    <w:rsid w:val="002E2B1C"/>
    <w:rsid w:val="00300093"/>
    <w:rsid w:val="00301AC1"/>
    <w:rsid w:val="00312885"/>
    <w:rsid w:val="00313806"/>
    <w:rsid w:val="003355FB"/>
    <w:rsid w:val="00350CB7"/>
    <w:rsid w:val="00355640"/>
    <w:rsid w:val="00367B64"/>
    <w:rsid w:val="003B106F"/>
    <w:rsid w:val="003B34FB"/>
    <w:rsid w:val="003B42CF"/>
    <w:rsid w:val="003C22E8"/>
    <w:rsid w:val="003C2540"/>
    <w:rsid w:val="003C6E24"/>
    <w:rsid w:val="003E0E3D"/>
    <w:rsid w:val="003E7B66"/>
    <w:rsid w:val="003F7C55"/>
    <w:rsid w:val="004001DC"/>
    <w:rsid w:val="00404D8C"/>
    <w:rsid w:val="00413A15"/>
    <w:rsid w:val="004263CD"/>
    <w:rsid w:val="00426CFC"/>
    <w:rsid w:val="00445C6E"/>
    <w:rsid w:val="004673B7"/>
    <w:rsid w:val="0047455B"/>
    <w:rsid w:val="00474AA4"/>
    <w:rsid w:val="00477BA6"/>
    <w:rsid w:val="00485EFB"/>
    <w:rsid w:val="004965AA"/>
    <w:rsid w:val="004B6A17"/>
    <w:rsid w:val="004C5ECE"/>
    <w:rsid w:val="004C71AA"/>
    <w:rsid w:val="004D0466"/>
    <w:rsid w:val="004D7958"/>
    <w:rsid w:val="004E76E8"/>
    <w:rsid w:val="004F3378"/>
    <w:rsid w:val="004F4448"/>
    <w:rsid w:val="00500C09"/>
    <w:rsid w:val="00511591"/>
    <w:rsid w:val="00525BCD"/>
    <w:rsid w:val="005278BC"/>
    <w:rsid w:val="0053423B"/>
    <w:rsid w:val="00566A71"/>
    <w:rsid w:val="00571453"/>
    <w:rsid w:val="00584ACB"/>
    <w:rsid w:val="005861EB"/>
    <w:rsid w:val="005A14CC"/>
    <w:rsid w:val="005B722A"/>
    <w:rsid w:val="005C6DBD"/>
    <w:rsid w:val="005E0755"/>
    <w:rsid w:val="005F0E45"/>
    <w:rsid w:val="005F4339"/>
    <w:rsid w:val="005F5BF5"/>
    <w:rsid w:val="00612204"/>
    <w:rsid w:val="00616E44"/>
    <w:rsid w:val="00617825"/>
    <w:rsid w:val="00630E01"/>
    <w:rsid w:val="00634727"/>
    <w:rsid w:val="00641F17"/>
    <w:rsid w:val="00651B38"/>
    <w:rsid w:val="00660CEB"/>
    <w:rsid w:val="00666421"/>
    <w:rsid w:val="0066702C"/>
    <w:rsid w:val="00672183"/>
    <w:rsid w:val="00673AFD"/>
    <w:rsid w:val="00673EB4"/>
    <w:rsid w:val="00674006"/>
    <w:rsid w:val="00682F41"/>
    <w:rsid w:val="006A20D0"/>
    <w:rsid w:val="006A425A"/>
    <w:rsid w:val="006A7833"/>
    <w:rsid w:val="006B75D0"/>
    <w:rsid w:val="006E09B9"/>
    <w:rsid w:val="006E6D62"/>
    <w:rsid w:val="006F32D0"/>
    <w:rsid w:val="007055B1"/>
    <w:rsid w:val="00730D4B"/>
    <w:rsid w:val="00750A97"/>
    <w:rsid w:val="007554B7"/>
    <w:rsid w:val="007576E2"/>
    <w:rsid w:val="00782502"/>
    <w:rsid w:val="00782BBB"/>
    <w:rsid w:val="007910FC"/>
    <w:rsid w:val="007936F8"/>
    <w:rsid w:val="00794A15"/>
    <w:rsid w:val="007A125A"/>
    <w:rsid w:val="007A3231"/>
    <w:rsid w:val="007A53B2"/>
    <w:rsid w:val="007B0560"/>
    <w:rsid w:val="007C184E"/>
    <w:rsid w:val="007C4239"/>
    <w:rsid w:val="007D04BC"/>
    <w:rsid w:val="007E354B"/>
    <w:rsid w:val="007F0876"/>
    <w:rsid w:val="007F172C"/>
    <w:rsid w:val="008003B4"/>
    <w:rsid w:val="00800A4A"/>
    <w:rsid w:val="00815C32"/>
    <w:rsid w:val="00830E50"/>
    <w:rsid w:val="00833F3C"/>
    <w:rsid w:val="0083580F"/>
    <w:rsid w:val="0086204E"/>
    <w:rsid w:val="00866AC9"/>
    <w:rsid w:val="00873BB7"/>
    <w:rsid w:val="0087798F"/>
    <w:rsid w:val="008C0587"/>
    <w:rsid w:val="008C4E64"/>
    <w:rsid w:val="008C624E"/>
    <w:rsid w:val="008E08B7"/>
    <w:rsid w:val="008F3F3E"/>
    <w:rsid w:val="00934F1B"/>
    <w:rsid w:val="009362BE"/>
    <w:rsid w:val="00941E71"/>
    <w:rsid w:val="00973170"/>
    <w:rsid w:val="00980255"/>
    <w:rsid w:val="00990601"/>
    <w:rsid w:val="0099778F"/>
    <w:rsid w:val="009B07E3"/>
    <w:rsid w:val="009C17AA"/>
    <w:rsid w:val="009C50ED"/>
    <w:rsid w:val="009D56FB"/>
    <w:rsid w:val="009F15DF"/>
    <w:rsid w:val="009F4E32"/>
    <w:rsid w:val="00A1365A"/>
    <w:rsid w:val="00A17662"/>
    <w:rsid w:val="00A3797D"/>
    <w:rsid w:val="00A4122A"/>
    <w:rsid w:val="00A46D2A"/>
    <w:rsid w:val="00A502E3"/>
    <w:rsid w:val="00A52CA4"/>
    <w:rsid w:val="00A62D53"/>
    <w:rsid w:val="00A652FD"/>
    <w:rsid w:val="00A81884"/>
    <w:rsid w:val="00A87576"/>
    <w:rsid w:val="00AA3EC2"/>
    <w:rsid w:val="00AA5DA2"/>
    <w:rsid w:val="00AB0E05"/>
    <w:rsid w:val="00AB37EE"/>
    <w:rsid w:val="00AB40AD"/>
    <w:rsid w:val="00AC01D3"/>
    <w:rsid w:val="00AE30BF"/>
    <w:rsid w:val="00AF4731"/>
    <w:rsid w:val="00B177C5"/>
    <w:rsid w:val="00B22EBE"/>
    <w:rsid w:val="00B30268"/>
    <w:rsid w:val="00B3162C"/>
    <w:rsid w:val="00B33A71"/>
    <w:rsid w:val="00B46CF9"/>
    <w:rsid w:val="00B5598A"/>
    <w:rsid w:val="00B66A72"/>
    <w:rsid w:val="00B66E13"/>
    <w:rsid w:val="00B72F23"/>
    <w:rsid w:val="00B76CD1"/>
    <w:rsid w:val="00B8105F"/>
    <w:rsid w:val="00B94386"/>
    <w:rsid w:val="00B9484A"/>
    <w:rsid w:val="00BA4128"/>
    <w:rsid w:val="00BB3CFF"/>
    <w:rsid w:val="00BC0617"/>
    <w:rsid w:val="00BD25AC"/>
    <w:rsid w:val="00BE3652"/>
    <w:rsid w:val="00BF21AD"/>
    <w:rsid w:val="00BF3246"/>
    <w:rsid w:val="00C01D2C"/>
    <w:rsid w:val="00C245D8"/>
    <w:rsid w:val="00C33963"/>
    <w:rsid w:val="00C40F01"/>
    <w:rsid w:val="00C54B27"/>
    <w:rsid w:val="00C56C63"/>
    <w:rsid w:val="00C62922"/>
    <w:rsid w:val="00C66A2D"/>
    <w:rsid w:val="00CA7536"/>
    <w:rsid w:val="00CB2BAA"/>
    <w:rsid w:val="00CB7752"/>
    <w:rsid w:val="00CD1887"/>
    <w:rsid w:val="00CD5D13"/>
    <w:rsid w:val="00CE5822"/>
    <w:rsid w:val="00CF704C"/>
    <w:rsid w:val="00D00695"/>
    <w:rsid w:val="00D10117"/>
    <w:rsid w:val="00D16629"/>
    <w:rsid w:val="00D377ED"/>
    <w:rsid w:val="00D40E62"/>
    <w:rsid w:val="00D46BF2"/>
    <w:rsid w:val="00D6009E"/>
    <w:rsid w:val="00D741F5"/>
    <w:rsid w:val="00D820D2"/>
    <w:rsid w:val="00D83E4F"/>
    <w:rsid w:val="00D87401"/>
    <w:rsid w:val="00D93A42"/>
    <w:rsid w:val="00DA138D"/>
    <w:rsid w:val="00DA4AD6"/>
    <w:rsid w:val="00DB712A"/>
    <w:rsid w:val="00DD7F28"/>
    <w:rsid w:val="00DF3739"/>
    <w:rsid w:val="00DF7E97"/>
    <w:rsid w:val="00E12C62"/>
    <w:rsid w:val="00E13244"/>
    <w:rsid w:val="00E305DB"/>
    <w:rsid w:val="00E419FB"/>
    <w:rsid w:val="00E63924"/>
    <w:rsid w:val="00E66008"/>
    <w:rsid w:val="00E86F72"/>
    <w:rsid w:val="00E90729"/>
    <w:rsid w:val="00E94F17"/>
    <w:rsid w:val="00EA1425"/>
    <w:rsid w:val="00EA7975"/>
    <w:rsid w:val="00EB3423"/>
    <w:rsid w:val="00EC2584"/>
    <w:rsid w:val="00EC4CE2"/>
    <w:rsid w:val="00ED57AB"/>
    <w:rsid w:val="00ED593D"/>
    <w:rsid w:val="00EE333E"/>
    <w:rsid w:val="00F049D4"/>
    <w:rsid w:val="00F0511D"/>
    <w:rsid w:val="00F05632"/>
    <w:rsid w:val="00F114B3"/>
    <w:rsid w:val="00F13A3C"/>
    <w:rsid w:val="00F36FE2"/>
    <w:rsid w:val="00F37860"/>
    <w:rsid w:val="00F43135"/>
    <w:rsid w:val="00F45C84"/>
    <w:rsid w:val="00F54BA9"/>
    <w:rsid w:val="00F73122"/>
    <w:rsid w:val="00F862D9"/>
    <w:rsid w:val="00F8657C"/>
    <w:rsid w:val="00F872C7"/>
    <w:rsid w:val="00FA04F3"/>
    <w:rsid w:val="00FB7338"/>
    <w:rsid w:val="00FC3964"/>
    <w:rsid w:val="00FD0417"/>
    <w:rsid w:val="00FE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F4F0"/>
  <w15:chartTrackingRefBased/>
  <w15:docId w15:val="{63AEDD30-CDC9-4CCA-BC2B-8F0361C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887"/>
  </w:style>
  <w:style w:type="paragraph" w:styleId="1">
    <w:name w:val="heading 1"/>
    <w:basedOn w:val="a"/>
    <w:next w:val="a"/>
    <w:link w:val="10"/>
    <w:uiPriority w:val="9"/>
    <w:qFormat/>
    <w:rsid w:val="00CD1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D1887"/>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CD1887"/>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D188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D1887"/>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D1887"/>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CD1887"/>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D18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18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A53B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styleId="a4">
    <w:name w:val="Hyperlink"/>
    <w:basedOn w:val="a0"/>
    <w:uiPriority w:val="99"/>
    <w:unhideWhenUsed/>
    <w:rsid w:val="00F54BA9"/>
    <w:rPr>
      <w:color w:val="0563C1" w:themeColor="hyperlink"/>
      <w:u w:val="single"/>
    </w:rPr>
  </w:style>
  <w:style w:type="paragraph" w:styleId="a5">
    <w:name w:val="List Paragraph"/>
    <w:basedOn w:val="a"/>
    <w:uiPriority w:val="34"/>
    <w:qFormat/>
    <w:rsid w:val="0053423B"/>
    <w:pPr>
      <w:ind w:left="720"/>
      <w:contextualSpacing/>
    </w:pPr>
  </w:style>
  <w:style w:type="paragraph" w:styleId="a6">
    <w:name w:val="Balloon Text"/>
    <w:basedOn w:val="a"/>
    <w:link w:val="a7"/>
    <w:uiPriority w:val="99"/>
    <w:semiHidden/>
    <w:unhideWhenUsed/>
    <w:rsid w:val="00B948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484A"/>
    <w:rPr>
      <w:rFonts w:ascii="Segoe UI" w:hAnsi="Segoe UI" w:cs="Segoe UI"/>
      <w:sz w:val="18"/>
      <w:szCs w:val="18"/>
    </w:rPr>
  </w:style>
  <w:style w:type="paragraph" w:styleId="a8">
    <w:name w:val="header"/>
    <w:basedOn w:val="a"/>
    <w:link w:val="a9"/>
    <w:uiPriority w:val="99"/>
    <w:unhideWhenUsed/>
    <w:rsid w:val="00217E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7EB2"/>
  </w:style>
  <w:style w:type="paragraph" w:styleId="aa">
    <w:name w:val="footer"/>
    <w:basedOn w:val="a"/>
    <w:link w:val="ab"/>
    <w:uiPriority w:val="99"/>
    <w:unhideWhenUsed/>
    <w:rsid w:val="00217E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7EB2"/>
  </w:style>
  <w:style w:type="character" w:customStyle="1" w:styleId="10">
    <w:name w:val="Заголовок 1 Знак"/>
    <w:basedOn w:val="a0"/>
    <w:link w:val="1"/>
    <w:uiPriority w:val="9"/>
    <w:rsid w:val="00CD188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CD1887"/>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CD1887"/>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CD1887"/>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CD1887"/>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CD1887"/>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semiHidden/>
    <w:rsid w:val="00CD1887"/>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CD18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1887"/>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CD1887"/>
    <w:pPr>
      <w:spacing w:after="200" w:line="240" w:lineRule="auto"/>
    </w:pPr>
    <w:rPr>
      <w:i/>
      <w:iCs/>
      <w:color w:val="44546A" w:themeColor="text2"/>
      <w:sz w:val="18"/>
      <w:szCs w:val="18"/>
    </w:rPr>
  </w:style>
  <w:style w:type="paragraph" w:styleId="ad">
    <w:name w:val="Title"/>
    <w:basedOn w:val="a"/>
    <w:next w:val="a"/>
    <w:link w:val="ae"/>
    <w:uiPriority w:val="10"/>
    <w:qFormat/>
    <w:rsid w:val="00CD1887"/>
    <w:pPr>
      <w:spacing w:after="0" w:line="240" w:lineRule="auto"/>
      <w:contextualSpacing/>
    </w:pPr>
    <w:rPr>
      <w:rFonts w:asciiTheme="majorHAnsi" w:eastAsiaTheme="majorEastAsia" w:hAnsiTheme="majorHAnsi" w:cstheme="majorBidi"/>
      <w:spacing w:val="-10"/>
      <w:sz w:val="56"/>
      <w:szCs w:val="56"/>
    </w:rPr>
  </w:style>
  <w:style w:type="character" w:customStyle="1" w:styleId="ae">
    <w:name w:val="Заголовок Знак"/>
    <w:basedOn w:val="a0"/>
    <w:link w:val="ad"/>
    <w:uiPriority w:val="10"/>
    <w:rsid w:val="00CD1887"/>
    <w:rPr>
      <w:rFonts w:asciiTheme="majorHAnsi" w:eastAsiaTheme="majorEastAsia" w:hAnsiTheme="majorHAnsi" w:cstheme="majorBidi"/>
      <w:spacing w:val="-10"/>
      <w:sz w:val="56"/>
      <w:szCs w:val="56"/>
    </w:rPr>
  </w:style>
  <w:style w:type="paragraph" w:styleId="af">
    <w:name w:val="Subtitle"/>
    <w:basedOn w:val="a"/>
    <w:next w:val="a"/>
    <w:link w:val="af0"/>
    <w:uiPriority w:val="11"/>
    <w:qFormat/>
    <w:rsid w:val="00CD1887"/>
    <w:pPr>
      <w:numPr>
        <w:ilvl w:val="1"/>
      </w:numPr>
    </w:pPr>
    <w:rPr>
      <w:color w:val="5A5A5A" w:themeColor="text1" w:themeTint="A5"/>
      <w:spacing w:val="15"/>
    </w:rPr>
  </w:style>
  <w:style w:type="character" w:customStyle="1" w:styleId="af0">
    <w:name w:val="Подзаголовок Знак"/>
    <w:basedOn w:val="a0"/>
    <w:link w:val="af"/>
    <w:uiPriority w:val="11"/>
    <w:rsid w:val="00CD1887"/>
    <w:rPr>
      <w:color w:val="5A5A5A" w:themeColor="text1" w:themeTint="A5"/>
      <w:spacing w:val="15"/>
    </w:rPr>
  </w:style>
  <w:style w:type="character" w:styleId="af1">
    <w:name w:val="Strong"/>
    <w:basedOn w:val="a0"/>
    <w:uiPriority w:val="22"/>
    <w:qFormat/>
    <w:rsid w:val="00CD1887"/>
    <w:rPr>
      <w:b/>
      <w:bCs/>
      <w:color w:val="auto"/>
    </w:rPr>
  </w:style>
  <w:style w:type="character" w:styleId="af2">
    <w:name w:val="Emphasis"/>
    <w:basedOn w:val="a0"/>
    <w:uiPriority w:val="20"/>
    <w:qFormat/>
    <w:rsid w:val="00CD1887"/>
    <w:rPr>
      <w:i/>
      <w:iCs/>
      <w:color w:val="auto"/>
    </w:rPr>
  </w:style>
  <w:style w:type="paragraph" w:styleId="af3">
    <w:name w:val="No Spacing"/>
    <w:uiPriority w:val="1"/>
    <w:qFormat/>
    <w:rsid w:val="00CD1887"/>
    <w:pPr>
      <w:spacing w:after="0" w:line="240" w:lineRule="auto"/>
    </w:pPr>
  </w:style>
  <w:style w:type="paragraph" w:styleId="21">
    <w:name w:val="Quote"/>
    <w:basedOn w:val="a"/>
    <w:next w:val="a"/>
    <w:link w:val="22"/>
    <w:uiPriority w:val="29"/>
    <w:qFormat/>
    <w:rsid w:val="00CD1887"/>
    <w:pPr>
      <w:spacing w:before="200"/>
      <w:ind w:left="864" w:right="864"/>
    </w:pPr>
    <w:rPr>
      <w:i/>
      <w:iCs/>
      <w:color w:val="404040" w:themeColor="text1" w:themeTint="BF"/>
    </w:rPr>
  </w:style>
  <w:style w:type="character" w:customStyle="1" w:styleId="22">
    <w:name w:val="Цитата 2 Знак"/>
    <w:basedOn w:val="a0"/>
    <w:link w:val="21"/>
    <w:uiPriority w:val="29"/>
    <w:rsid w:val="00CD1887"/>
    <w:rPr>
      <w:i/>
      <w:iCs/>
      <w:color w:val="404040" w:themeColor="text1" w:themeTint="BF"/>
    </w:rPr>
  </w:style>
  <w:style w:type="paragraph" w:styleId="af4">
    <w:name w:val="Intense Quote"/>
    <w:basedOn w:val="a"/>
    <w:next w:val="a"/>
    <w:link w:val="af5"/>
    <w:uiPriority w:val="30"/>
    <w:qFormat/>
    <w:rsid w:val="00CD18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5">
    <w:name w:val="Выделенная цитата Знак"/>
    <w:basedOn w:val="a0"/>
    <w:link w:val="af4"/>
    <w:uiPriority w:val="30"/>
    <w:rsid w:val="00CD1887"/>
    <w:rPr>
      <w:i/>
      <w:iCs/>
      <w:color w:val="4472C4" w:themeColor="accent1"/>
    </w:rPr>
  </w:style>
  <w:style w:type="character" w:styleId="af6">
    <w:name w:val="Subtle Emphasis"/>
    <w:basedOn w:val="a0"/>
    <w:uiPriority w:val="19"/>
    <w:qFormat/>
    <w:rsid w:val="00CD1887"/>
    <w:rPr>
      <w:i/>
      <w:iCs/>
      <w:color w:val="404040" w:themeColor="text1" w:themeTint="BF"/>
    </w:rPr>
  </w:style>
  <w:style w:type="character" w:styleId="af7">
    <w:name w:val="Intense Emphasis"/>
    <w:basedOn w:val="a0"/>
    <w:uiPriority w:val="21"/>
    <w:qFormat/>
    <w:rsid w:val="00CD1887"/>
    <w:rPr>
      <w:i/>
      <w:iCs/>
      <w:color w:val="4472C4" w:themeColor="accent1"/>
    </w:rPr>
  </w:style>
  <w:style w:type="character" w:styleId="af8">
    <w:name w:val="Subtle Reference"/>
    <w:basedOn w:val="a0"/>
    <w:uiPriority w:val="31"/>
    <w:qFormat/>
    <w:rsid w:val="00CD1887"/>
    <w:rPr>
      <w:smallCaps/>
      <w:color w:val="404040" w:themeColor="text1" w:themeTint="BF"/>
    </w:rPr>
  </w:style>
  <w:style w:type="character" w:styleId="af9">
    <w:name w:val="Intense Reference"/>
    <w:basedOn w:val="a0"/>
    <w:uiPriority w:val="32"/>
    <w:qFormat/>
    <w:rsid w:val="00CD1887"/>
    <w:rPr>
      <w:b/>
      <w:bCs/>
      <w:smallCaps/>
      <w:color w:val="4472C4" w:themeColor="accent1"/>
      <w:spacing w:val="5"/>
    </w:rPr>
  </w:style>
  <w:style w:type="character" w:styleId="afa">
    <w:name w:val="Book Title"/>
    <w:basedOn w:val="a0"/>
    <w:uiPriority w:val="33"/>
    <w:qFormat/>
    <w:rsid w:val="00CD1887"/>
    <w:rPr>
      <w:b/>
      <w:bCs/>
      <w:i/>
      <w:iCs/>
      <w:spacing w:val="5"/>
    </w:rPr>
  </w:style>
  <w:style w:type="paragraph" w:styleId="afb">
    <w:name w:val="TOC Heading"/>
    <w:basedOn w:val="1"/>
    <w:next w:val="a"/>
    <w:uiPriority w:val="39"/>
    <w:semiHidden/>
    <w:unhideWhenUsed/>
    <w:qFormat/>
    <w:rsid w:val="00CD18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2185</TotalTime>
  <Pages>1</Pages>
  <Words>6590</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 </cp:lastModifiedBy>
  <cp:revision>179</cp:revision>
  <cp:lastPrinted>2019-03-22T06:05:00Z</cp:lastPrinted>
  <dcterms:created xsi:type="dcterms:W3CDTF">2017-03-01T05:41:00Z</dcterms:created>
  <dcterms:modified xsi:type="dcterms:W3CDTF">2019-06-25T08:24:00Z</dcterms:modified>
</cp:coreProperties>
</file>